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F66F" w14:textId="0EEA8FDE" w:rsidR="00FC1088" w:rsidRPr="00FC1088" w:rsidRDefault="00FC1088" w:rsidP="00FC1088">
      <w:pPr>
        <w:jc w:val="center"/>
        <w:rPr>
          <w:b/>
          <w:color w:val="002060"/>
          <w:sz w:val="28"/>
        </w:rPr>
      </w:pPr>
      <w:r w:rsidRPr="00FC1088">
        <w:rPr>
          <w:b/>
          <w:color w:val="002060"/>
          <w:sz w:val="28"/>
        </w:rPr>
        <w:t xml:space="preserve">Teen Mentoring </w:t>
      </w:r>
      <w:r w:rsidR="00A1708B">
        <w:rPr>
          <w:b/>
          <w:color w:val="002060"/>
          <w:sz w:val="28"/>
        </w:rPr>
        <w:t>Initiative</w:t>
      </w:r>
      <w:r w:rsidRPr="00FC1088">
        <w:rPr>
          <w:b/>
          <w:color w:val="002060"/>
          <w:sz w:val="28"/>
        </w:rPr>
        <w:t xml:space="preserve"> Overview</w:t>
      </w:r>
      <w:r w:rsidR="004108F8">
        <w:rPr>
          <w:b/>
          <w:color w:val="002060"/>
          <w:sz w:val="28"/>
        </w:rPr>
        <w:t xml:space="preserve"> for Mentees</w:t>
      </w:r>
      <w:r w:rsidRPr="00FC1088">
        <w:rPr>
          <w:b/>
          <w:color w:val="002060"/>
          <w:sz w:val="28"/>
        </w:rPr>
        <w:t xml:space="preserve"> (Sample)</w:t>
      </w:r>
    </w:p>
    <w:p w14:paraId="08ADC2F0" w14:textId="3FDAACDE" w:rsidR="00FC1088" w:rsidRPr="00FC1088" w:rsidRDefault="00FC1088" w:rsidP="00FC1088">
      <w:pPr>
        <w:pStyle w:val="BodyText"/>
        <w:rPr>
          <w:rFonts w:asciiTheme="minorHAnsi" w:hAnsiTheme="minorHAnsi"/>
          <w:color w:val="002060"/>
          <w:sz w:val="22"/>
          <w:szCs w:val="22"/>
        </w:rPr>
      </w:pPr>
      <w:r w:rsidRPr="00FC1088">
        <w:rPr>
          <w:rFonts w:asciiTheme="minorHAnsi" w:hAnsiTheme="minorHAnsi"/>
          <w:color w:val="002060"/>
          <w:sz w:val="22"/>
          <w:szCs w:val="22"/>
        </w:rPr>
        <w:t xml:space="preserve">The Teen Mentoring </w:t>
      </w:r>
      <w:del w:id="0" w:author="Quinton Hylton" w:date="2023-12-12T13:27:00Z">
        <w:r w:rsidR="00A1708B" w:rsidDel="001A1D03">
          <w:rPr>
            <w:rFonts w:asciiTheme="minorHAnsi" w:hAnsiTheme="minorHAnsi"/>
            <w:color w:val="002060"/>
            <w:sz w:val="22"/>
            <w:szCs w:val="22"/>
          </w:rPr>
          <w:delText>intiative</w:delText>
        </w:r>
      </w:del>
      <w:ins w:id="1" w:author="Quinton Hylton" w:date="2023-12-12T13:27:00Z">
        <w:r w:rsidR="001A1D03">
          <w:rPr>
            <w:rFonts w:asciiTheme="minorHAnsi" w:hAnsiTheme="minorHAnsi"/>
            <w:color w:val="002060"/>
            <w:sz w:val="22"/>
            <w:szCs w:val="22"/>
          </w:rPr>
          <w:t>initiative</w:t>
        </w:r>
      </w:ins>
      <w:r w:rsidRPr="00FC1088">
        <w:rPr>
          <w:rFonts w:asciiTheme="minorHAnsi" w:hAnsiTheme="minorHAnsi"/>
          <w:color w:val="002060"/>
          <w:sz w:val="22"/>
          <w:szCs w:val="22"/>
        </w:rPr>
        <w:t xml:space="preserve"> matches students in grades </w:t>
      </w:r>
      <w:r w:rsidR="00A1708B">
        <w:rPr>
          <w:rFonts w:asciiTheme="minorHAnsi" w:hAnsiTheme="minorHAnsi"/>
          <w:color w:val="002060"/>
          <w:sz w:val="22"/>
          <w:szCs w:val="22"/>
        </w:rPr>
        <w:t>&lt;</w:t>
      </w:r>
      <w:r w:rsidRPr="00FC1088">
        <w:rPr>
          <w:rFonts w:asciiTheme="minorHAnsi" w:hAnsiTheme="minorHAnsi"/>
          <w:color w:val="002060"/>
          <w:sz w:val="22"/>
          <w:szCs w:val="22"/>
        </w:rPr>
        <w:t>10-12</w:t>
      </w:r>
      <w:r w:rsidR="00A1708B">
        <w:rPr>
          <w:rFonts w:asciiTheme="minorHAnsi" w:hAnsiTheme="minorHAnsi"/>
          <w:color w:val="002060"/>
          <w:sz w:val="22"/>
          <w:szCs w:val="22"/>
        </w:rPr>
        <w:t>&gt;</w:t>
      </w:r>
      <w:r w:rsidRPr="00FC1088">
        <w:rPr>
          <w:rFonts w:asciiTheme="minorHAnsi" w:hAnsiTheme="minorHAnsi"/>
          <w:color w:val="002060"/>
          <w:sz w:val="22"/>
          <w:szCs w:val="22"/>
        </w:rPr>
        <w:t xml:space="preserve"> from XYZ High School with students in grades </w:t>
      </w:r>
      <w:r w:rsidR="00A1708B">
        <w:rPr>
          <w:rFonts w:asciiTheme="minorHAnsi" w:hAnsiTheme="minorHAnsi"/>
          <w:color w:val="002060"/>
          <w:sz w:val="22"/>
          <w:szCs w:val="22"/>
        </w:rPr>
        <w:t>&lt;</w:t>
      </w:r>
      <w:r w:rsidRPr="00FC1088">
        <w:rPr>
          <w:rFonts w:asciiTheme="minorHAnsi" w:hAnsiTheme="minorHAnsi"/>
          <w:color w:val="002060"/>
          <w:sz w:val="22"/>
          <w:szCs w:val="22"/>
        </w:rPr>
        <w:t>1-4</w:t>
      </w:r>
      <w:r w:rsidR="00A1708B">
        <w:rPr>
          <w:rFonts w:asciiTheme="minorHAnsi" w:hAnsiTheme="minorHAnsi"/>
          <w:color w:val="002060"/>
          <w:sz w:val="22"/>
          <w:szCs w:val="22"/>
        </w:rPr>
        <w:t>&gt;</w:t>
      </w:r>
      <w:r w:rsidRPr="00FC1088">
        <w:rPr>
          <w:rFonts w:asciiTheme="minorHAnsi" w:hAnsiTheme="minorHAnsi"/>
          <w:color w:val="002060"/>
          <w:sz w:val="22"/>
          <w:szCs w:val="22"/>
        </w:rPr>
        <w:t xml:space="preserve"> from ABC Elementary School. The mission of the Teen Mentoring </w:t>
      </w:r>
      <w:r w:rsidR="00A1708B">
        <w:rPr>
          <w:rFonts w:asciiTheme="minorHAnsi" w:hAnsiTheme="minorHAnsi"/>
          <w:color w:val="002060"/>
          <w:sz w:val="22"/>
          <w:szCs w:val="22"/>
        </w:rPr>
        <w:t>initiative</w:t>
      </w:r>
      <w:r w:rsidRPr="00FC1088">
        <w:rPr>
          <w:rFonts w:asciiTheme="minorHAnsi" w:hAnsiTheme="minorHAnsi"/>
          <w:color w:val="002060"/>
          <w:sz w:val="22"/>
          <w:szCs w:val="22"/>
        </w:rPr>
        <w:t xml:space="preserve"> is to engage students in creating welcoming, caring, respectful and safe school communities through the development of positive mentoring relationships. </w:t>
      </w:r>
      <w:r>
        <w:rPr>
          <w:rFonts w:asciiTheme="minorHAnsi" w:hAnsiTheme="minorHAnsi"/>
          <w:color w:val="002060"/>
          <w:sz w:val="22"/>
          <w:szCs w:val="22"/>
        </w:rPr>
        <w:t xml:space="preserve">The goals are to enhance the social well-being of participants, increase a sense of belonging and school connectedness, and </w:t>
      </w:r>
      <w:r w:rsidR="00156D7E">
        <w:rPr>
          <w:rFonts w:asciiTheme="minorHAnsi" w:hAnsiTheme="minorHAnsi"/>
          <w:color w:val="002060"/>
          <w:sz w:val="22"/>
          <w:szCs w:val="22"/>
        </w:rPr>
        <w:t>to match mentees with a mentor who models positive, responsible behaviour</w:t>
      </w:r>
      <w:ins w:id="2" w:author="Quinton Hylton" w:date="2023-12-12T13:27:00Z">
        <w:r w:rsidR="001A1D03">
          <w:rPr>
            <w:rFonts w:asciiTheme="minorHAnsi" w:hAnsiTheme="minorHAnsi"/>
            <w:color w:val="002060"/>
            <w:sz w:val="22"/>
            <w:szCs w:val="22"/>
          </w:rPr>
          <w:t>.</w:t>
        </w:r>
      </w:ins>
      <w:del w:id="3" w:author="Quinton Hylton" w:date="2023-12-12T13:27:00Z">
        <w:r w:rsidR="00156D7E" w:rsidDel="001A1D03">
          <w:rPr>
            <w:rFonts w:asciiTheme="minorHAnsi" w:hAnsiTheme="minorHAnsi"/>
            <w:color w:val="002060"/>
            <w:sz w:val="22"/>
            <w:szCs w:val="22"/>
          </w:rPr>
          <w:delText xml:space="preserve">. </w:delText>
        </w:r>
      </w:del>
    </w:p>
    <w:p w14:paraId="0D1C3706" w14:textId="77777777" w:rsidR="00FC1088" w:rsidRPr="00FC1088" w:rsidRDefault="00FC1088" w:rsidP="00FC1088">
      <w:pPr>
        <w:spacing w:after="0" w:line="240" w:lineRule="auto"/>
        <w:rPr>
          <w:b/>
          <w:color w:val="002060"/>
        </w:rPr>
      </w:pPr>
    </w:p>
    <w:p w14:paraId="0E779FC0" w14:textId="13E27792" w:rsidR="00FC1088" w:rsidRDefault="00FC1088" w:rsidP="00FC1088">
      <w:pPr>
        <w:pStyle w:val="BodyText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Teen m</w:t>
      </w:r>
      <w:r w:rsidRPr="00FC1088">
        <w:rPr>
          <w:rFonts w:asciiTheme="minorHAnsi" w:hAnsiTheme="minorHAnsi"/>
          <w:color w:val="002060"/>
          <w:sz w:val="22"/>
          <w:szCs w:val="22"/>
        </w:rPr>
        <w:t xml:space="preserve">entors commit to spending consistent, </w:t>
      </w:r>
      <w:r w:rsidR="00A1708B">
        <w:rPr>
          <w:rFonts w:asciiTheme="minorHAnsi" w:hAnsiTheme="minorHAnsi"/>
          <w:color w:val="002060"/>
          <w:sz w:val="22"/>
          <w:szCs w:val="22"/>
        </w:rPr>
        <w:t>&lt;</w:t>
      </w:r>
      <w:r w:rsidRPr="00FC1088">
        <w:rPr>
          <w:rFonts w:asciiTheme="minorHAnsi" w:hAnsiTheme="minorHAnsi"/>
          <w:color w:val="002060"/>
          <w:sz w:val="22"/>
          <w:szCs w:val="22"/>
        </w:rPr>
        <w:t>weekly</w:t>
      </w:r>
      <w:r w:rsidR="00A1708B">
        <w:rPr>
          <w:rFonts w:asciiTheme="minorHAnsi" w:hAnsiTheme="minorHAnsi"/>
          <w:color w:val="002060"/>
          <w:sz w:val="22"/>
          <w:szCs w:val="22"/>
        </w:rPr>
        <w:t>&gt;</w:t>
      </w:r>
      <w:r w:rsidRPr="00FC1088">
        <w:rPr>
          <w:rFonts w:asciiTheme="minorHAnsi" w:hAnsiTheme="minorHAnsi"/>
          <w:color w:val="002060"/>
          <w:sz w:val="22"/>
          <w:szCs w:val="22"/>
        </w:rPr>
        <w:t xml:space="preserve"> time with a child (mentee) being a friend, role model, and confidant. </w:t>
      </w:r>
      <w:r>
        <w:rPr>
          <w:rFonts w:asciiTheme="minorHAnsi" w:hAnsiTheme="minorHAnsi"/>
          <w:color w:val="002060"/>
          <w:sz w:val="22"/>
          <w:szCs w:val="22"/>
        </w:rPr>
        <w:t>Teen m</w:t>
      </w:r>
      <w:r w:rsidRPr="00FC1088">
        <w:rPr>
          <w:rFonts w:asciiTheme="minorHAnsi" w:hAnsiTheme="minorHAnsi"/>
          <w:color w:val="002060"/>
          <w:sz w:val="22"/>
          <w:szCs w:val="22"/>
        </w:rPr>
        <w:t xml:space="preserve">entors meet one-to-one with an assigned mentee at ABC Elementary School and participate in games, activities, crafts, conversation and goal-setting from </w:t>
      </w:r>
      <w:r w:rsidR="00A1708B">
        <w:rPr>
          <w:rFonts w:asciiTheme="minorHAnsi" w:hAnsiTheme="minorHAnsi"/>
          <w:color w:val="002060"/>
          <w:sz w:val="22"/>
          <w:szCs w:val="22"/>
        </w:rPr>
        <w:t>&lt;</w:t>
      </w:r>
      <w:r w:rsidRPr="00FC1088">
        <w:rPr>
          <w:rFonts w:asciiTheme="minorHAnsi" w:hAnsiTheme="minorHAnsi"/>
          <w:color w:val="002060"/>
          <w:sz w:val="22"/>
          <w:szCs w:val="22"/>
        </w:rPr>
        <w:t>October</w:t>
      </w:r>
      <w:r w:rsidR="00A1708B">
        <w:rPr>
          <w:rFonts w:asciiTheme="minorHAnsi" w:hAnsiTheme="minorHAnsi"/>
          <w:color w:val="002060"/>
          <w:sz w:val="22"/>
          <w:szCs w:val="22"/>
        </w:rPr>
        <w:t>&gt;</w:t>
      </w:r>
      <w:r w:rsidRPr="00FC1088">
        <w:rPr>
          <w:rFonts w:asciiTheme="minorHAnsi" w:hAnsiTheme="minorHAnsi"/>
          <w:color w:val="002060"/>
          <w:sz w:val="22"/>
          <w:szCs w:val="22"/>
        </w:rPr>
        <w:t xml:space="preserve"> until </w:t>
      </w:r>
      <w:r w:rsidR="00A1708B">
        <w:rPr>
          <w:rFonts w:asciiTheme="minorHAnsi" w:hAnsiTheme="minorHAnsi"/>
          <w:color w:val="002060"/>
          <w:sz w:val="22"/>
          <w:szCs w:val="22"/>
        </w:rPr>
        <w:t>&lt;</w:t>
      </w:r>
      <w:r w:rsidRPr="00FC1088">
        <w:rPr>
          <w:rFonts w:asciiTheme="minorHAnsi" w:hAnsiTheme="minorHAnsi"/>
          <w:color w:val="002060"/>
          <w:sz w:val="22"/>
          <w:szCs w:val="22"/>
        </w:rPr>
        <w:t>the end of the school year</w:t>
      </w:r>
      <w:r w:rsidR="00A1708B">
        <w:rPr>
          <w:rFonts w:asciiTheme="minorHAnsi" w:hAnsiTheme="minorHAnsi"/>
          <w:color w:val="002060"/>
          <w:sz w:val="22"/>
          <w:szCs w:val="22"/>
        </w:rPr>
        <w:t>&gt;</w:t>
      </w:r>
      <w:r w:rsidRPr="00FC1088">
        <w:rPr>
          <w:rFonts w:asciiTheme="minorHAnsi" w:hAnsiTheme="minorHAnsi"/>
          <w:color w:val="002060"/>
          <w:sz w:val="22"/>
          <w:szCs w:val="22"/>
        </w:rPr>
        <w:t xml:space="preserve">. Teen mentors listen to their mentees, provide support and guidance, help them to build communication and social skills, and develop a friendship based on trust and respect. </w:t>
      </w:r>
    </w:p>
    <w:p w14:paraId="1E382F91" w14:textId="77777777" w:rsidR="00156D7E" w:rsidRDefault="00156D7E" w:rsidP="00156D7E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6C858499" w14:textId="77777777" w:rsidR="00156D7E" w:rsidRDefault="00B22248" w:rsidP="00156D7E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Benefits of Teen Mentoring Programs for Mentees</w:t>
      </w:r>
    </w:p>
    <w:p w14:paraId="593CC0E4" w14:textId="77777777" w:rsidR="00156D7E" w:rsidRDefault="00156D7E" w:rsidP="00156D7E">
      <w:pPr>
        <w:pStyle w:val="BodyText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Teen mentoring has been shown to have the following positive impacts on children and youth:</w:t>
      </w:r>
    </w:p>
    <w:p w14:paraId="0AC0C678" w14:textId="77777777" w:rsidR="00156D7E" w:rsidRDefault="00156D7E" w:rsidP="00156D7E">
      <w:pPr>
        <w:pStyle w:val="BodyText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Positive attitudes toward and connectedness to school and peers</w:t>
      </w:r>
    </w:p>
    <w:p w14:paraId="208AA2B1" w14:textId="77777777" w:rsidR="00156D7E" w:rsidRDefault="00156D7E" w:rsidP="00156D7E">
      <w:pPr>
        <w:pStyle w:val="BodyText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Enhanced self-efficacy</w:t>
      </w:r>
    </w:p>
    <w:p w14:paraId="01902384" w14:textId="77777777" w:rsidR="00156D7E" w:rsidRDefault="00156D7E" w:rsidP="00156D7E">
      <w:pPr>
        <w:pStyle w:val="BodyText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Improved grades, academic motivation and achievement</w:t>
      </w:r>
    </w:p>
    <w:p w14:paraId="11AF2FCF" w14:textId="77777777" w:rsidR="00156D7E" w:rsidRDefault="00156D7E" w:rsidP="00156D7E">
      <w:pPr>
        <w:pStyle w:val="BodyText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Improved social skills and behaviour</w:t>
      </w:r>
    </w:p>
    <w:p w14:paraId="08C9DC2A" w14:textId="77777777" w:rsidR="00156D7E" w:rsidRDefault="00156D7E" w:rsidP="00156D7E">
      <w:pPr>
        <w:pStyle w:val="BodyText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Improved resiliency</w:t>
      </w:r>
    </w:p>
    <w:p w14:paraId="430FEC92" w14:textId="2380D91B" w:rsidR="00156D7E" w:rsidRDefault="00156D7E" w:rsidP="00156D7E">
      <w:pPr>
        <w:pStyle w:val="BodyText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Strengthened relationships with family and peers</w:t>
      </w:r>
    </w:p>
    <w:p w14:paraId="43362869" w14:textId="77777777" w:rsidR="00223837" w:rsidRPr="001A1D03" w:rsidRDefault="00223837" w:rsidP="00223837">
      <w:pPr>
        <w:pStyle w:val="ListParagraph"/>
        <w:numPr>
          <w:ilvl w:val="0"/>
          <w:numId w:val="2"/>
        </w:numPr>
        <w:spacing w:after="0" w:line="240" w:lineRule="auto"/>
        <w:rPr>
          <w:color w:val="262626" w:themeColor="text1" w:themeTint="D9"/>
          <w:rPrChange w:id="4" w:author="Quinton Hylton" w:date="2023-12-12T13:26:00Z">
            <w:rPr>
              <w:color w:val="262626" w:themeColor="text1" w:themeTint="D9"/>
              <w:highlight w:val="yellow"/>
            </w:rPr>
          </w:rPrChange>
        </w:rPr>
      </w:pPr>
      <w:r w:rsidRPr="001A1D03">
        <w:rPr>
          <w:color w:val="262626" w:themeColor="text1" w:themeTint="D9"/>
          <w:rPrChange w:id="5" w:author="Quinton Hylton" w:date="2023-12-12T13:26:00Z">
            <w:rPr>
              <w:color w:val="262626" w:themeColor="text1" w:themeTint="D9"/>
              <w:highlight w:val="yellow"/>
            </w:rPr>
          </w:rPrChange>
        </w:rPr>
        <w:t>Feeling heard/listened to</w:t>
      </w:r>
    </w:p>
    <w:p w14:paraId="0FB92CAC" w14:textId="77777777" w:rsidR="00223837" w:rsidRPr="001A1D03" w:rsidRDefault="00223837" w:rsidP="00223837">
      <w:pPr>
        <w:pStyle w:val="ListParagraph"/>
        <w:numPr>
          <w:ilvl w:val="0"/>
          <w:numId w:val="2"/>
        </w:numPr>
        <w:spacing w:after="0" w:line="240" w:lineRule="auto"/>
        <w:rPr>
          <w:color w:val="262626" w:themeColor="text1" w:themeTint="D9"/>
          <w:rPrChange w:id="6" w:author="Quinton Hylton" w:date="2023-12-12T13:26:00Z">
            <w:rPr>
              <w:color w:val="262626" w:themeColor="text1" w:themeTint="D9"/>
              <w:highlight w:val="yellow"/>
            </w:rPr>
          </w:rPrChange>
        </w:rPr>
      </w:pPr>
      <w:r w:rsidRPr="001A1D03">
        <w:rPr>
          <w:color w:val="262626" w:themeColor="text1" w:themeTint="D9"/>
          <w:rPrChange w:id="7" w:author="Quinton Hylton" w:date="2023-12-12T13:26:00Z">
            <w:rPr>
              <w:color w:val="262626" w:themeColor="text1" w:themeTint="D9"/>
              <w:highlight w:val="yellow"/>
            </w:rPr>
          </w:rPrChange>
        </w:rPr>
        <w:t>Feeling less isolated</w:t>
      </w:r>
    </w:p>
    <w:p w14:paraId="4DF384DF" w14:textId="77777777" w:rsidR="00223837" w:rsidRPr="001A1D03" w:rsidRDefault="00223837" w:rsidP="00223837">
      <w:pPr>
        <w:pStyle w:val="ListParagraph"/>
        <w:numPr>
          <w:ilvl w:val="0"/>
          <w:numId w:val="2"/>
        </w:numPr>
        <w:spacing w:after="0" w:line="240" w:lineRule="auto"/>
        <w:rPr>
          <w:color w:val="262626" w:themeColor="text1" w:themeTint="D9"/>
          <w:rPrChange w:id="8" w:author="Quinton Hylton" w:date="2023-12-12T13:26:00Z">
            <w:rPr>
              <w:color w:val="262626" w:themeColor="text1" w:themeTint="D9"/>
              <w:highlight w:val="yellow"/>
            </w:rPr>
          </w:rPrChange>
        </w:rPr>
      </w:pPr>
      <w:r w:rsidRPr="001A1D03">
        <w:rPr>
          <w:color w:val="262626" w:themeColor="text1" w:themeTint="D9"/>
          <w:rPrChange w:id="9" w:author="Quinton Hylton" w:date="2023-12-12T13:26:00Z">
            <w:rPr>
              <w:color w:val="262626" w:themeColor="text1" w:themeTint="D9"/>
              <w:highlight w:val="yellow"/>
            </w:rPr>
          </w:rPrChange>
        </w:rPr>
        <w:t>Decreased anxiety</w:t>
      </w:r>
    </w:p>
    <w:p w14:paraId="54F36CCD" w14:textId="77777777" w:rsidR="00156D7E" w:rsidRDefault="00156D7E" w:rsidP="00FC108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19A1C8D8" w14:textId="77777777" w:rsidR="00156D7E" w:rsidRDefault="00B22248" w:rsidP="00FC108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Mentee Eligibility</w:t>
      </w:r>
    </w:p>
    <w:p w14:paraId="6EA2CE2C" w14:textId="5FCBEADE" w:rsidR="00156D7E" w:rsidRDefault="00156D7E" w:rsidP="00FC1088">
      <w:pPr>
        <w:pStyle w:val="BodyText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Students in grades </w:t>
      </w:r>
      <w:r w:rsidR="00A1708B">
        <w:rPr>
          <w:rFonts w:asciiTheme="minorHAnsi" w:hAnsiTheme="minorHAnsi"/>
          <w:color w:val="002060"/>
          <w:sz w:val="22"/>
          <w:szCs w:val="22"/>
        </w:rPr>
        <w:t>&lt;</w:t>
      </w:r>
      <w:r>
        <w:rPr>
          <w:rFonts w:asciiTheme="minorHAnsi" w:hAnsiTheme="minorHAnsi"/>
          <w:color w:val="002060"/>
          <w:sz w:val="22"/>
          <w:szCs w:val="22"/>
        </w:rPr>
        <w:t>1-4</w:t>
      </w:r>
      <w:r w:rsidR="00A1708B">
        <w:rPr>
          <w:rFonts w:asciiTheme="minorHAnsi" w:hAnsiTheme="minorHAnsi"/>
          <w:color w:val="002060"/>
          <w:sz w:val="22"/>
          <w:szCs w:val="22"/>
        </w:rPr>
        <w:t>&gt;</w:t>
      </w:r>
      <w:r>
        <w:rPr>
          <w:rFonts w:asciiTheme="minorHAnsi" w:hAnsiTheme="minorHAnsi"/>
          <w:color w:val="002060"/>
          <w:sz w:val="22"/>
          <w:szCs w:val="22"/>
        </w:rPr>
        <w:t xml:space="preserve"> at ABC Elementary School who are interested in being matched with a teen mentor and have permission from their teacher and parent are eligible to apply to be a mentee with the Teen Mentoring </w:t>
      </w:r>
      <w:r w:rsidR="00A1708B">
        <w:rPr>
          <w:rFonts w:asciiTheme="minorHAnsi" w:hAnsiTheme="minorHAnsi"/>
          <w:color w:val="002060"/>
          <w:sz w:val="22"/>
          <w:szCs w:val="22"/>
        </w:rPr>
        <w:t>initiative</w:t>
      </w:r>
      <w:r>
        <w:rPr>
          <w:rFonts w:asciiTheme="minorHAnsi" w:hAnsiTheme="minorHAnsi"/>
          <w:color w:val="002060"/>
          <w:sz w:val="22"/>
          <w:szCs w:val="22"/>
        </w:rPr>
        <w:t xml:space="preserve">. </w:t>
      </w:r>
    </w:p>
    <w:p w14:paraId="76CC67AA" w14:textId="77777777" w:rsidR="00617DD3" w:rsidRDefault="00617DD3" w:rsidP="00FC108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1AB1E45D" w14:textId="77777777" w:rsidR="00510DAA" w:rsidRDefault="00510DAA" w:rsidP="00510DAA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 xml:space="preserve">Mentee Roles and Responsibilities </w:t>
      </w:r>
    </w:p>
    <w:p w14:paraId="35928426" w14:textId="77777777" w:rsidR="00510DAA" w:rsidRPr="00B22248" w:rsidRDefault="00510DAA" w:rsidP="00510DAA">
      <w:pPr>
        <w:pStyle w:val="BodyText"/>
        <w:numPr>
          <w:ilvl w:val="0"/>
          <w:numId w:val="3"/>
        </w:numPr>
        <w:rPr>
          <w:rFonts w:asciiTheme="minorHAnsi" w:hAnsiTheme="minorHAnsi"/>
          <w:b/>
          <w:color w:val="002060"/>
          <w:sz w:val="22"/>
          <w:szCs w:val="22"/>
        </w:rPr>
      </w:pPr>
      <w:r w:rsidRPr="00B40355">
        <w:rPr>
          <w:rFonts w:asciiTheme="minorHAnsi" w:hAnsiTheme="minorHAnsi"/>
          <w:color w:val="002060"/>
          <w:sz w:val="22"/>
          <w:szCs w:val="22"/>
        </w:rPr>
        <w:t>Work towards</w:t>
      </w:r>
      <w:r>
        <w:rPr>
          <w:rFonts w:asciiTheme="minorHAnsi" w:hAnsiTheme="minorHAnsi"/>
          <w:color w:val="002060"/>
          <w:sz w:val="22"/>
          <w:szCs w:val="22"/>
        </w:rPr>
        <w:t xml:space="preserve"> a good relationship with the mentor</w:t>
      </w:r>
    </w:p>
    <w:p w14:paraId="50E480C4" w14:textId="77777777" w:rsidR="00510DAA" w:rsidRPr="00B22248" w:rsidRDefault="00510DAA" w:rsidP="00510DAA">
      <w:pPr>
        <w:pStyle w:val="BodyText"/>
        <w:numPr>
          <w:ilvl w:val="0"/>
          <w:numId w:val="3"/>
        </w:numPr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Abide by the rules and regulations of the program</w:t>
      </w:r>
    </w:p>
    <w:p w14:paraId="692CCCAC" w14:textId="77777777" w:rsidR="00510DAA" w:rsidRPr="00B22248" w:rsidRDefault="00510DAA" w:rsidP="00510DAA">
      <w:pPr>
        <w:pStyle w:val="BodyText"/>
        <w:numPr>
          <w:ilvl w:val="0"/>
          <w:numId w:val="3"/>
        </w:numPr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Be ready and on time for program activities</w:t>
      </w:r>
    </w:p>
    <w:p w14:paraId="76B4CAC8" w14:textId="77777777" w:rsidR="00510DAA" w:rsidRPr="00212670" w:rsidRDefault="00510DAA" w:rsidP="00510DAA">
      <w:pPr>
        <w:pStyle w:val="BodyText"/>
        <w:numPr>
          <w:ilvl w:val="0"/>
          <w:numId w:val="3"/>
        </w:numPr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Communicate with program staff on a regular basis </w:t>
      </w:r>
    </w:p>
    <w:p w14:paraId="10D454DE" w14:textId="77777777" w:rsidR="00510DAA" w:rsidRDefault="00510DAA" w:rsidP="00682B04">
      <w:pPr>
        <w:pStyle w:val="BodyText"/>
        <w:numPr>
          <w:ilvl w:val="0"/>
          <w:numId w:val="3"/>
        </w:numPr>
        <w:rPr>
          <w:rFonts w:asciiTheme="minorHAnsi" w:hAnsiTheme="minorHAnsi"/>
          <w:color w:val="002060"/>
          <w:sz w:val="22"/>
          <w:szCs w:val="22"/>
        </w:rPr>
      </w:pPr>
      <w:r w:rsidRPr="00510DAA">
        <w:rPr>
          <w:rFonts w:asciiTheme="minorHAnsi" w:hAnsiTheme="minorHAnsi"/>
          <w:color w:val="002060"/>
          <w:sz w:val="22"/>
          <w:szCs w:val="22"/>
        </w:rPr>
        <w:t>Discuss any feelings of discomfort or any problems with program staff</w:t>
      </w:r>
    </w:p>
    <w:p w14:paraId="3CC88604" w14:textId="77777777" w:rsidR="00B22248" w:rsidRPr="00510DAA" w:rsidRDefault="00510DAA" w:rsidP="00682B04">
      <w:pPr>
        <w:pStyle w:val="BodyText"/>
        <w:numPr>
          <w:ilvl w:val="0"/>
          <w:numId w:val="3"/>
        </w:numPr>
        <w:rPr>
          <w:rFonts w:asciiTheme="minorHAnsi" w:hAnsiTheme="minorHAnsi"/>
          <w:color w:val="002060"/>
          <w:sz w:val="22"/>
          <w:szCs w:val="22"/>
        </w:rPr>
      </w:pPr>
      <w:r w:rsidRPr="00510DAA">
        <w:rPr>
          <w:rFonts w:asciiTheme="minorHAnsi" w:hAnsiTheme="minorHAnsi"/>
          <w:color w:val="002060"/>
          <w:sz w:val="22"/>
          <w:szCs w:val="22"/>
        </w:rPr>
        <w:t>Complete a survey at the end of the program</w:t>
      </w:r>
    </w:p>
    <w:p w14:paraId="73CA1839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2B103B91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28CA0311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68E47166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1EDF482C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76E08BF5" w14:textId="77777777" w:rsidR="00D52F08" w:rsidRDefault="00D52F0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1F663D40" w14:textId="77777777" w:rsidR="00D52F08" w:rsidRDefault="00D52F0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304894D8" w14:textId="77777777" w:rsidR="00FC1088" w:rsidRDefault="00B22248" w:rsidP="0067613F">
      <w:pPr>
        <w:pStyle w:val="BodyText"/>
      </w:pPr>
      <w:r>
        <w:rPr>
          <w:rFonts w:asciiTheme="minorHAnsi" w:hAnsiTheme="minorHAnsi"/>
          <w:color w:val="002060"/>
          <w:sz w:val="22"/>
          <w:szCs w:val="22"/>
        </w:rPr>
        <w:lastRenderedPageBreak/>
        <w:t xml:space="preserve">For more information, please contact Suzanne Smith, teacher at ABC Elementary School at (555) 555-1234. </w:t>
      </w:r>
    </w:p>
    <w:p w14:paraId="6B82FF14" w14:textId="77777777" w:rsidR="00937AAE" w:rsidRPr="00FC1088" w:rsidRDefault="00FC1088" w:rsidP="00FC1088">
      <w:pPr>
        <w:tabs>
          <w:tab w:val="left" w:pos="4080"/>
        </w:tabs>
      </w:pPr>
      <w:r>
        <w:tab/>
      </w:r>
    </w:p>
    <w:sectPr w:rsidR="00937AAE" w:rsidRPr="00FC1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9723" w14:textId="77777777" w:rsidR="00132E3E" w:rsidRDefault="00132E3E" w:rsidP="00FC1088">
      <w:pPr>
        <w:spacing w:after="0" w:line="240" w:lineRule="auto"/>
      </w:pPr>
      <w:r>
        <w:separator/>
      </w:r>
    </w:p>
  </w:endnote>
  <w:endnote w:type="continuationSeparator" w:id="0">
    <w:p w14:paraId="23AA6474" w14:textId="77777777" w:rsidR="00132E3E" w:rsidRDefault="00132E3E" w:rsidP="00FC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31FD" w14:textId="77777777" w:rsidR="001C57F8" w:rsidRDefault="001C5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F7A" w14:textId="77777777" w:rsidR="00FC1088" w:rsidRDefault="0067613F">
    <w:pPr>
      <w:pStyle w:val="Footer"/>
    </w:pPr>
    <w:r>
      <w:t>S</w:t>
    </w:r>
    <w:r w:rsidR="001C57F8">
      <w:t>tep 2: Tool B</w:t>
    </w:r>
    <w:r w:rsidR="00FC1088">
      <w:t xml:space="preserve"> –Teen Mentoring Program Overview</w:t>
    </w:r>
    <w:r w:rsidR="004108F8">
      <w:t xml:space="preserve"> for Mentees</w:t>
    </w:r>
    <w:r w:rsidR="00FC1088">
      <w:t xml:space="preserve"> (Sample)</w:t>
    </w:r>
  </w:p>
  <w:p w14:paraId="2EC403F6" w14:textId="77777777" w:rsidR="00FC1088" w:rsidRDefault="00FC1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8E44" w14:textId="77777777" w:rsidR="001C57F8" w:rsidRDefault="001C5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E4DE" w14:textId="77777777" w:rsidR="00132E3E" w:rsidRDefault="00132E3E" w:rsidP="00FC1088">
      <w:pPr>
        <w:spacing w:after="0" w:line="240" w:lineRule="auto"/>
      </w:pPr>
      <w:r>
        <w:separator/>
      </w:r>
    </w:p>
  </w:footnote>
  <w:footnote w:type="continuationSeparator" w:id="0">
    <w:p w14:paraId="7BE1128D" w14:textId="77777777" w:rsidR="00132E3E" w:rsidRDefault="00132E3E" w:rsidP="00FC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6982" w14:textId="77777777" w:rsidR="001C57F8" w:rsidRDefault="001C5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A564" w14:textId="77777777" w:rsidR="001C57F8" w:rsidRDefault="001C5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40D2" w14:textId="77777777" w:rsidR="001C57F8" w:rsidRDefault="001C5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C92"/>
    <w:multiLevelType w:val="hybridMultilevel"/>
    <w:tmpl w:val="0E4CDA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194"/>
    <w:multiLevelType w:val="hybridMultilevel"/>
    <w:tmpl w:val="AFF6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7183"/>
    <w:multiLevelType w:val="hybridMultilevel"/>
    <w:tmpl w:val="121283FC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2200"/>
    <w:multiLevelType w:val="hybridMultilevel"/>
    <w:tmpl w:val="3CD63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07308">
    <w:abstractNumId w:val="0"/>
  </w:num>
  <w:num w:numId="2" w16cid:durableId="481000181">
    <w:abstractNumId w:val="3"/>
  </w:num>
  <w:num w:numId="3" w16cid:durableId="146408162">
    <w:abstractNumId w:val="1"/>
  </w:num>
  <w:num w:numId="4" w16cid:durableId="14000558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inton Hylton">
    <w15:presenceInfo w15:providerId="AD" w15:userId="S::Quinton.Hylton@bgcbigs.ca::f708b793-1348-4758-8103-a11d917f5b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88"/>
    <w:rsid w:val="00035594"/>
    <w:rsid w:val="00132E3E"/>
    <w:rsid w:val="00156D7E"/>
    <w:rsid w:val="001A1D03"/>
    <w:rsid w:val="001C57F8"/>
    <w:rsid w:val="00223837"/>
    <w:rsid w:val="00261982"/>
    <w:rsid w:val="002D0580"/>
    <w:rsid w:val="002F5C4E"/>
    <w:rsid w:val="00322C8B"/>
    <w:rsid w:val="004108F8"/>
    <w:rsid w:val="00510DAA"/>
    <w:rsid w:val="00617DD3"/>
    <w:rsid w:val="0067613F"/>
    <w:rsid w:val="0070699A"/>
    <w:rsid w:val="007123C3"/>
    <w:rsid w:val="00741FAA"/>
    <w:rsid w:val="008D0263"/>
    <w:rsid w:val="008D4BE9"/>
    <w:rsid w:val="00937AAE"/>
    <w:rsid w:val="00A1708B"/>
    <w:rsid w:val="00A37E05"/>
    <w:rsid w:val="00A56ABF"/>
    <w:rsid w:val="00AC2A89"/>
    <w:rsid w:val="00B22248"/>
    <w:rsid w:val="00D52F08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F49F1"/>
  <w15:docId w15:val="{3073AA51-2816-4A93-80FD-DB4FBE74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88"/>
  </w:style>
  <w:style w:type="paragraph" w:styleId="Footer">
    <w:name w:val="footer"/>
    <w:basedOn w:val="Normal"/>
    <w:link w:val="Foot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88"/>
  </w:style>
  <w:style w:type="paragraph" w:styleId="BodyText">
    <w:name w:val="Body Text"/>
    <w:basedOn w:val="Normal"/>
    <w:link w:val="BodyTextChar"/>
    <w:rsid w:val="00FC1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C10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enMentoringBodyText">
    <w:name w:val="Teen Mentoring Body Text"/>
    <w:basedOn w:val="BodyText"/>
    <w:qFormat/>
    <w:rsid w:val="001C57F8"/>
    <w:rPr>
      <w:rFonts w:asciiTheme="minorHAnsi" w:hAnsiTheme="minorHAnsi"/>
      <w:color w:val="002060"/>
      <w:sz w:val="22"/>
      <w:szCs w:val="22"/>
    </w:rPr>
  </w:style>
  <w:style w:type="paragraph" w:styleId="Revision">
    <w:name w:val="Revision"/>
    <w:hidden/>
    <w:uiPriority w:val="99"/>
    <w:semiHidden/>
    <w:rsid w:val="00A1708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223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8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38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2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Quinton Hylton</cp:lastModifiedBy>
  <cp:revision>4</cp:revision>
  <dcterms:created xsi:type="dcterms:W3CDTF">2022-08-01T19:00:00Z</dcterms:created>
  <dcterms:modified xsi:type="dcterms:W3CDTF">2023-12-12T20:27:00Z</dcterms:modified>
</cp:coreProperties>
</file>