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653B" w14:textId="045536C1" w:rsidR="003E48BE" w:rsidRDefault="003E48BE" w:rsidP="003E48BE">
      <w:pPr>
        <w:jc w:val="center"/>
        <w:rPr>
          <w:rFonts w:asciiTheme="minorHAnsi" w:hAnsiTheme="minorHAnsi"/>
          <w:b/>
          <w:color w:val="023B4F"/>
          <w:sz w:val="28"/>
        </w:rPr>
      </w:pPr>
      <w:r>
        <w:rPr>
          <w:rFonts w:asciiTheme="minorHAnsi" w:hAnsiTheme="minorHAnsi"/>
          <w:b/>
          <w:color w:val="023B4F"/>
          <w:sz w:val="28"/>
        </w:rPr>
        <w:t xml:space="preserve">Step 7: Tool A – Teen Mentoring </w:t>
      </w:r>
      <w:del w:id="0" w:author="caroline missal" w:date="2022-08-01T13:32:00Z">
        <w:r w:rsidDel="00BD02DF">
          <w:rPr>
            <w:rFonts w:asciiTheme="minorHAnsi" w:hAnsiTheme="minorHAnsi"/>
            <w:b/>
            <w:color w:val="023B4F"/>
            <w:sz w:val="28"/>
          </w:rPr>
          <w:delText xml:space="preserve">Program </w:delText>
        </w:r>
      </w:del>
      <w:r>
        <w:rPr>
          <w:rFonts w:asciiTheme="minorHAnsi" w:hAnsiTheme="minorHAnsi"/>
          <w:b/>
          <w:color w:val="023B4F"/>
          <w:sz w:val="28"/>
        </w:rPr>
        <w:t>Staff Job Description (Sample)</w:t>
      </w:r>
    </w:p>
    <w:p w14:paraId="42145EE7" w14:textId="77777777" w:rsidR="000C6D77" w:rsidRPr="000C6D77" w:rsidRDefault="000C6D77" w:rsidP="003E48BE">
      <w:pPr>
        <w:jc w:val="center"/>
        <w:rPr>
          <w:rFonts w:asciiTheme="minorHAnsi" w:hAnsiTheme="minorHAnsi"/>
          <w:color w:val="023B4F"/>
          <w:sz w:val="28"/>
        </w:rPr>
      </w:pPr>
    </w:p>
    <w:p w14:paraId="22898EEC" w14:textId="75BBCBFE" w:rsidR="000C6D77" w:rsidRPr="000C6D77" w:rsidRDefault="00041AF6" w:rsidP="000C6D77">
      <w:pPr>
        <w:rPr>
          <w:rFonts w:asciiTheme="minorHAnsi" w:hAnsiTheme="minorHAnsi"/>
          <w:b/>
          <w:color w:val="023B4F"/>
        </w:rPr>
      </w:pPr>
      <w:r w:rsidRPr="00041AF6">
        <w:rPr>
          <w:rFonts w:asciiTheme="minorHAnsi" w:hAnsiTheme="minorHAnsi"/>
          <w:b/>
          <w:color w:val="023B4F"/>
        </w:rPr>
        <w:t>A staff member should be designated to take t</w:t>
      </w:r>
      <w:r>
        <w:rPr>
          <w:rFonts w:asciiTheme="minorHAnsi" w:hAnsiTheme="minorHAnsi"/>
          <w:b/>
          <w:color w:val="023B4F"/>
        </w:rPr>
        <w:t>he lead in implementing the teen</w:t>
      </w:r>
      <w:r w:rsidRPr="00041AF6">
        <w:rPr>
          <w:rFonts w:asciiTheme="minorHAnsi" w:hAnsiTheme="minorHAnsi"/>
          <w:b/>
          <w:color w:val="023B4F"/>
        </w:rPr>
        <w:t xml:space="preserve"> mentoring </w:t>
      </w:r>
      <w:ins w:id="1" w:author="caroline missal" w:date="2022-08-01T13:33:00Z">
        <w:r w:rsidR="00BD02DF">
          <w:rPr>
            <w:rFonts w:asciiTheme="minorHAnsi" w:hAnsiTheme="minorHAnsi"/>
            <w:b/>
            <w:color w:val="023B4F"/>
          </w:rPr>
          <w:t>initiative</w:t>
        </w:r>
      </w:ins>
      <w:del w:id="2" w:author="caroline missal" w:date="2022-08-01T13:33:00Z">
        <w:r w:rsidRPr="00041AF6" w:rsidDel="00BD02DF">
          <w:rPr>
            <w:rFonts w:asciiTheme="minorHAnsi" w:hAnsiTheme="minorHAnsi"/>
            <w:b/>
            <w:color w:val="023B4F"/>
          </w:rPr>
          <w:delText>program</w:delText>
        </w:r>
      </w:del>
      <w:r w:rsidRPr="00041AF6">
        <w:rPr>
          <w:rFonts w:asciiTheme="minorHAnsi" w:hAnsiTheme="minorHAnsi"/>
          <w:b/>
          <w:color w:val="023B4F"/>
        </w:rPr>
        <w:t xml:space="preserve">. This may be a </w:t>
      </w:r>
      <w:proofErr w:type="spellStart"/>
      <w:r w:rsidRPr="00041AF6">
        <w:rPr>
          <w:rFonts w:asciiTheme="minorHAnsi" w:hAnsiTheme="minorHAnsi"/>
          <w:b/>
          <w:color w:val="023B4F"/>
        </w:rPr>
        <w:t>teacher</w:t>
      </w:r>
      <w:ins w:id="3" w:author="caroline missal" w:date="2022-08-01T13:33:00Z">
        <w:r w:rsidR="00BD02DF">
          <w:rPr>
            <w:rFonts w:asciiTheme="minorHAnsi" w:hAnsiTheme="minorHAnsi"/>
            <w:b/>
            <w:color w:val="023B4F"/>
          </w:rPr>
          <w:t>,</w:t>
        </w:r>
      </w:ins>
      <w:del w:id="4" w:author="caroline missal" w:date="2022-08-01T13:33:00Z">
        <w:r w:rsidRPr="00041AF6" w:rsidDel="00BD02DF">
          <w:rPr>
            <w:rFonts w:asciiTheme="minorHAnsi" w:hAnsiTheme="minorHAnsi"/>
            <w:b/>
            <w:color w:val="023B4F"/>
          </w:rPr>
          <w:delText xml:space="preserve"> or </w:delText>
        </w:r>
      </w:del>
      <w:r w:rsidRPr="00041AF6">
        <w:rPr>
          <w:rFonts w:asciiTheme="minorHAnsi" w:hAnsiTheme="minorHAnsi"/>
          <w:b/>
          <w:color w:val="023B4F"/>
        </w:rPr>
        <w:t>counselor</w:t>
      </w:r>
      <w:proofErr w:type="spellEnd"/>
      <w:r w:rsidRPr="00041AF6">
        <w:rPr>
          <w:rFonts w:asciiTheme="minorHAnsi" w:hAnsiTheme="minorHAnsi"/>
          <w:b/>
          <w:color w:val="023B4F"/>
        </w:rPr>
        <w:t xml:space="preserve"> </w:t>
      </w:r>
      <w:ins w:id="5" w:author="caroline missal" w:date="2022-08-01T13:33:00Z">
        <w:r w:rsidR="00BD02DF">
          <w:rPr>
            <w:rFonts w:asciiTheme="minorHAnsi" w:hAnsiTheme="minorHAnsi"/>
            <w:b/>
            <w:color w:val="023B4F"/>
          </w:rPr>
          <w:t xml:space="preserve">or other staff member </w:t>
        </w:r>
      </w:ins>
      <w:r w:rsidRPr="00041AF6">
        <w:rPr>
          <w:rFonts w:asciiTheme="minorHAnsi" w:hAnsiTheme="minorHAnsi"/>
          <w:b/>
          <w:color w:val="023B4F"/>
        </w:rPr>
        <w:t xml:space="preserve">with </w:t>
      </w:r>
      <w:ins w:id="6" w:author="caroline missal" w:date="2022-08-01T13:33:00Z">
        <w:r w:rsidR="00BD02DF">
          <w:rPr>
            <w:rFonts w:asciiTheme="minorHAnsi" w:hAnsiTheme="minorHAnsi"/>
            <w:b/>
            <w:color w:val="023B4F"/>
          </w:rPr>
          <w:t xml:space="preserve">interest and </w:t>
        </w:r>
      </w:ins>
      <w:r w:rsidRPr="00041AF6">
        <w:rPr>
          <w:rFonts w:asciiTheme="minorHAnsi" w:hAnsiTheme="minorHAnsi"/>
          <w:b/>
          <w:color w:val="023B4F"/>
        </w:rPr>
        <w:t>some flexibility in being able to run t</w:t>
      </w:r>
      <w:ins w:id="7" w:author="caroline missal" w:date="2022-08-01T13:33:00Z">
        <w:r w:rsidR="00BD02DF">
          <w:rPr>
            <w:rFonts w:asciiTheme="minorHAnsi" w:hAnsiTheme="minorHAnsi"/>
            <w:b/>
            <w:color w:val="023B4F"/>
          </w:rPr>
          <w:t>een mentoring</w:t>
        </w:r>
      </w:ins>
      <w:del w:id="8" w:author="caroline missal" w:date="2022-08-01T13:33:00Z">
        <w:r w:rsidRPr="00041AF6" w:rsidDel="00BD02DF">
          <w:rPr>
            <w:rFonts w:asciiTheme="minorHAnsi" w:hAnsiTheme="minorHAnsi"/>
            <w:b/>
            <w:color w:val="023B4F"/>
          </w:rPr>
          <w:delText>he program</w:delText>
        </w:r>
      </w:del>
      <w:r w:rsidRPr="00041AF6">
        <w:rPr>
          <w:rFonts w:asciiTheme="minorHAnsi" w:hAnsiTheme="minorHAnsi"/>
          <w:b/>
          <w:color w:val="023B4F"/>
        </w:rPr>
        <w:t>.</w:t>
      </w:r>
      <w:r w:rsidRPr="00041AF6">
        <w:rPr>
          <w:color w:val="023B4F"/>
        </w:rPr>
        <w:t xml:space="preserve"> </w:t>
      </w:r>
      <w:ins w:id="9" w:author="caroline missal" w:date="2023-06-11T12:32:00Z">
        <w:r w:rsidR="00133A56">
          <w:rPr>
            <w:color w:val="023B4F"/>
          </w:rPr>
          <w:t xml:space="preserve">If mentors are enrolled in a CTS course, there must be a certificated teacher attached to the initiative. </w:t>
        </w:r>
      </w:ins>
      <w:r w:rsidR="000C6D77" w:rsidRPr="000C6D77">
        <w:rPr>
          <w:rFonts w:asciiTheme="minorHAnsi" w:hAnsiTheme="minorHAnsi"/>
          <w:b/>
          <w:color w:val="023B4F"/>
        </w:rPr>
        <w:t xml:space="preserve">The scope of responsibilities and specific tasks will depend on the type and structure of the mentoring </w:t>
      </w:r>
      <w:ins w:id="10" w:author="caroline missal" w:date="2022-08-01T13:34:00Z">
        <w:r w:rsidR="00BD02DF">
          <w:rPr>
            <w:rFonts w:asciiTheme="minorHAnsi" w:hAnsiTheme="minorHAnsi"/>
            <w:b/>
            <w:color w:val="023B4F"/>
          </w:rPr>
          <w:t>initiative</w:t>
        </w:r>
      </w:ins>
      <w:del w:id="11" w:author="caroline missal" w:date="2022-08-01T13:34:00Z">
        <w:r w:rsidR="000C6D77" w:rsidRPr="000C6D77" w:rsidDel="00BD02DF">
          <w:rPr>
            <w:rFonts w:asciiTheme="minorHAnsi" w:hAnsiTheme="minorHAnsi"/>
            <w:b/>
            <w:color w:val="023B4F"/>
          </w:rPr>
          <w:delText>program</w:delText>
        </w:r>
      </w:del>
      <w:r w:rsidR="000C6D77" w:rsidRPr="000C6D77">
        <w:rPr>
          <w:rFonts w:asciiTheme="minorHAnsi" w:hAnsiTheme="minorHAnsi"/>
          <w:b/>
          <w:color w:val="023B4F"/>
        </w:rPr>
        <w:t>:</w:t>
      </w:r>
    </w:p>
    <w:p w14:paraId="123CC6C2" w14:textId="77777777" w:rsidR="000C6D77" w:rsidRDefault="000C6D77" w:rsidP="000C6D77">
      <w:pPr>
        <w:pStyle w:val="ListParagraph"/>
        <w:numPr>
          <w:ilvl w:val="0"/>
          <w:numId w:val="9"/>
        </w:numPr>
        <w:rPr>
          <w:color w:val="023B4F"/>
        </w:rPr>
      </w:pPr>
      <w:del w:id="12" w:author="caroline missal" w:date="2022-08-01T13:34:00Z">
        <w:r w:rsidDel="00BD02DF">
          <w:rPr>
            <w:color w:val="023B4F"/>
          </w:rPr>
          <w:delText xml:space="preserve">A </w:delText>
        </w:r>
      </w:del>
      <w:r>
        <w:rPr>
          <w:color w:val="023B4F"/>
        </w:rPr>
        <w:t xml:space="preserve">Teen Mentoring </w:t>
      </w:r>
      <w:del w:id="13" w:author="caroline missal" w:date="2022-08-01T13:34:00Z">
        <w:r w:rsidDel="00BD02DF">
          <w:rPr>
            <w:color w:val="023B4F"/>
          </w:rPr>
          <w:delText>program</w:delText>
        </w:r>
      </w:del>
      <w:r>
        <w:rPr>
          <w:color w:val="023B4F"/>
        </w:rPr>
        <w:t xml:space="preserve"> at a single school site will require a specific project leader to facilitate operations;</w:t>
      </w:r>
    </w:p>
    <w:p w14:paraId="40A1BDD8" w14:textId="77777777" w:rsidR="000C6D77" w:rsidRDefault="000C6D77" w:rsidP="000C6D77">
      <w:pPr>
        <w:pStyle w:val="ListParagraph"/>
        <w:numPr>
          <w:ilvl w:val="0"/>
          <w:numId w:val="9"/>
        </w:numPr>
        <w:rPr>
          <w:color w:val="023B4F"/>
        </w:rPr>
      </w:pPr>
      <w:r>
        <w:rPr>
          <w:color w:val="023B4F"/>
        </w:rPr>
        <w:t>A collaboration involving a number of schools will require a more significant amount of coordination;</w:t>
      </w:r>
    </w:p>
    <w:p w14:paraId="17FCD83F" w14:textId="77777777" w:rsidR="000C6D77" w:rsidRDefault="000C6D77" w:rsidP="000C6D77">
      <w:pPr>
        <w:pStyle w:val="ListParagraph"/>
        <w:numPr>
          <w:ilvl w:val="0"/>
          <w:numId w:val="9"/>
        </w:numPr>
        <w:rPr>
          <w:color w:val="023B4F"/>
        </w:rPr>
      </w:pPr>
      <w:r>
        <w:rPr>
          <w:color w:val="023B4F"/>
        </w:rPr>
        <w:t>A partnership with a formal mentoring agency will most likely require a school liaison role.</w:t>
      </w:r>
    </w:p>
    <w:p w14:paraId="5A009505" w14:textId="77777777" w:rsidR="000C6D77" w:rsidRPr="000C6D77" w:rsidRDefault="000C6D77" w:rsidP="000C6D77">
      <w:pPr>
        <w:rPr>
          <w:rFonts w:asciiTheme="minorHAnsi" w:hAnsiTheme="minorHAnsi"/>
          <w:b/>
          <w:color w:val="023B4F"/>
        </w:rPr>
      </w:pPr>
      <w:r w:rsidRPr="000C6D77">
        <w:rPr>
          <w:rFonts w:asciiTheme="minorHAnsi" w:hAnsiTheme="minorHAnsi"/>
          <w:b/>
          <w:color w:val="023B4F"/>
        </w:rPr>
        <w:t>The following list defines a range of possible tasks and responsibilities to consider:</w:t>
      </w:r>
    </w:p>
    <w:p w14:paraId="6361BA21" w14:textId="77777777" w:rsidR="000C6D77" w:rsidRDefault="000C6D77" w:rsidP="000C6D77">
      <w:pPr>
        <w:rPr>
          <w:rFonts w:asciiTheme="minorHAnsi" w:hAnsiTheme="minorHAnsi"/>
          <w:color w:val="023B4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C6D77" w14:paraId="0BC93D8D" w14:textId="77777777" w:rsidTr="000C6D77">
        <w:tc>
          <w:tcPr>
            <w:tcW w:w="9350" w:type="dxa"/>
          </w:tcPr>
          <w:p w14:paraId="372E719C" w14:textId="18147B9A" w:rsidR="000C6D77" w:rsidRPr="000C6D77" w:rsidRDefault="000C6D77" w:rsidP="000C6D77">
            <w:pPr>
              <w:pStyle w:val="ListParagraph"/>
              <w:numPr>
                <w:ilvl w:val="0"/>
                <w:numId w:val="10"/>
              </w:numPr>
              <w:rPr>
                <w:color w:val="023B4F"/>
              </w:rPr>
            </w:pPr>
            <w:r>
              <w:rPr>
                <w:color w:val="023B4F"/>
              </w:rPr>
              <w:t xml:space="preserve">Act as the school lead to investigate mentoring possibilities, develop the </w:t>
            </w:r>
            <w:del w:id="14" w:author="caroline missal" w:date="2022-08-01T13:35:00Z">
              <w:r w:rsidDel="00BD02DF">
                <w:rPr>
                  <w:color w:val="023B4F"/>
                </w:rPr>
                <w:delText>program</w:delText>
              </w:r>
            </w:del>
            <w:r>
              <w:rPr>
                <w:color w:val="023B4F"/>
              </w:rPr>
              <w:t xml:space="preserve"> scope,</w:t>
            </w:r>
            <w:ins w:id="15" w:author="caroline missal" w:date="2022-08-01T13:35:00Z">
              <w:r w:rsidR="00BD02DF">
                <w:rPr>
                  <w:color w:val="023B4F"/>
                </w:rPr>
                <w:t xml:space="preserve"> </w:t>
              </w:r>
              <w:proofErr w:type="gramStart"/>
              <w:r w:rsidR="00BD02DF">
                <w:rPr>
                  <w:color w:val="023B4F"/>
                </w:rPr>
                <w:t xml:space="preserve">goals, </w:t>
              </w:r>
            </w:ins>
            <w:r>
              <w:rPr>
                <w:color w:val="023B4F"/>
              </w:rPr>
              <w:t xml:space="preserve"> and</w:t>
            </w:r>
            <w:proofErr w:type="gramEnd"/>
            <w:ins w:id="16" w:author="caroline missal" w:date="2022-08-01T13:35:00Z">
              <w:r w:rsidR="00BD02DF">
                <w:rPr>
                  <w:color w:val="023B4F"/>
                </w:rPr>
                <w:t xml:space="preserve"> outcomes;</w:t>
              </w:r>
            </w:ins>
            <w:r>
              <w:rPr>
                <w:color w:val="023B4F"/>
              </w:rPr>
              <w:t xml:space="preserve"> identify possible mentees and mentors</w:t>
            </w:r>
          </w:p>
        </w:tc>
      </w:tr>
      <w:tr w:rsidR="000C6D77" w14:paraId="4FD16645" w14:textId="77777777" w:rsidTr="000C6D77">
        <w:tc>
          <w:tcPr>
            <w:tcW w:w="9350" w:type="dxa"/>
          </w:tcPr>
          <w:p w14:paraId="424AEF76" w14:textId="592A5E0F" w:rsidR="000C6D77" w:rsidRPr="000C6D77" w:rsidRDefault="000C6D77" w:rsidP="000C6D77">
            <w:pPr>
              <w:pStyle w:val="ListParagraph"/>
              <w:numPr>
                <w:ilvl w:val="0"/>
                <w:numId w:val="10"/>
              </w:numPr>
              <w:rPr>
                <w:color w:val="023B4F"/>
              </w:rPr>
            </w:pPr>
            <w:r>
              <w:rPr>
                <w:color w:val="023B4F"/>
              </w:rPr>
              <w:t xml:space="preserve">Work with </w:t>
            </w:r>
            <w:del w:id="17" w:author="caroline missal" w:date="2022-08-01T13:35:00Z">
              <w:r w:rsidDel="00BD02DF">
                <w:rPr>
                  <w:color w:val="023B4F"/>
                </w:rPr>
                <w:delText xml:space="preserve">high school </w:delText>
              </w:r>
            </w:del>
            <w:r>
              <w:rPr>
                <w:color w:val="023B4F"/>
              </w:rPr>
              <w:t>administration and staff to</w:t>
            </w:r>
            <w:ins w:id="18" w:author="caroline missal" w:date="2022-08-01T13:35:00Z">
              <w:r w:rsidR="00BD02DF">
                <w:rPr>
                  <w:color w:val="023B4F"/>
                </w:rPr>
                <w:t xml:space="preserve"> create buy in and</w:t>
              </w:r>
            </w:ins>
            <w:r>
              <w:rPr>
                <w:color w:val="023B4F"/>
              </w:rPr>
              <w:t xml:space="preserve"> develop mentoring opportunities in collaboration with Alberta Education </w:t>
            </w:r>
            <w:hyperlink r:id="rId7" w:history="1">
              <w:r w:rsidRPr="000C6D77">
                <w:rPr>
                  <w:rStyle w:val="Hyperlink"/>
                </w:rPr>
                <w:t>CTS courses</w:t>
              </w:r>
            </w:hyperlink>
            <w:ins w:id="19" w:author="caroline missal" w:date="2022-08-01T13:36:00Z">
              <w:r w:rsidR="00BD02DF">
                <w:rPr>
                  <w:rStyle w:val="Hyperlink"/>
                </w:rPr>
                <w:t xml:space="preserve"> (if so desired)</w:t>
              </w:r>
            </w:ins>
          </w:p>
        </w:tc>
      </w:tr>
      <w:tr w:rsidR="000C6D77" w14:paraId="43BD8192" w14:textId="77777777" w:rsidTr="000C6D77">
        <w:tc>
          <w:tcPr>
            <w:tcW w:w="9350" w:type="dxa"/>
          </w:tcPr>
          <w:p w14:paraId="2F4D4E31" w14:textId="77777777" w:rsidR="000C6D77" w:rsidRPr="000C6D77" w:rsidRDefault="000C6D77" w:rsidP="000C6D77">
            <w:pPr>
              <w:pStyle w:val="ListParagraph"/>
              <w:numPr>
                <w:ilvl w:val="0"/>
                <w:numId w:val="10"/>
              </w:numPr>
              <w:rPr>
                <w:color w:val="023B4F"/>
              </w:rPr>
            </w:pPr>
            <w:r>
              <w:rPr>
                <w:color w:val="023B4F"/>
              </w:rPr>
              <w:t xml:space="preserve">Act as the liaison with organizations/ agencies: establish program parameters and expectations; define respective roles and responsibilities; ensure school policies and practices are applied; keep school personnel aware of </w:t>
            </w:r>
            <w:del w:id="20" w:author="caroline missal" w:date="2022-08-01T13:36:00Z">
              <w:r w:rsidDel="00BD02DF">
                <w:rPr>
                  <w:color w:val="023B4F"/>
                </w:rPr>
                <w:delText xml:space="preserve">the program </w:delText>
              </w:r>
            </w:del>
            <w:r>
              <w:rPr>
                <w:color w:val="023B4F"/>
              </w:rPr>
              <w:t>operations; and ensure communication between the school and other organization/ agency</w:t>
            </w:r>
          </w:p>
        </w:tc>
      </w:tr>
      <w:tr w:rsidR="000C6D77" w14:paraId="75DC9F7E" w14:textId="77777777" w:rsidTr="000C6D77">
        <w:tc>
          <w:tcPr>
            <w:tcW w:w="9350" w:type="dxa"/>
          </w:tcPr>
          <w:p w14:paraId="58209AB9" w14:textId="77777777" w:rsidR="000C6D77" w:rsidRPr="000C6D77" w:rsidRDefault="000C6D77" w:rsidP="000C6D77">
            <w:pPr>
              <w:pStyle w:val="ListParagraph"/>
              <w:numPr>
                <w:ilvl w:val="0"/>
                <w:numId w:val="10"/>
              </w:numPr>
              <w:rPr>
                <w:color w:val="023B4F"/>
              </w:rPr>
            </w:pPr>
            <w:r>
              <w:rPr>
                <w:color w:val="023B4F"/>
              </w:rPr>
              <w:t>Organize a working space for mentoring sessions and provide a check in station with required monitoring procedures for mentors</w:t>
            </w:r>
          </w:p>
        </w:tc>
      </w:tr>
      <w:tr w:rsidR="000C6D77" w14:paraId="3D3EE2C6" w14:textId="77777777" w:rsidTr="000C6D77">
        <w:tc>
          <w:tcPr>
            <w:tcW w:w="9350" w:type="dxa"/>
          </w:tcPr>
          <w:p w14:paraId="2BDFA161" w14:textId="77777777" w:rsidR="000C6D77" w:rsidRPr="000C6D77" w:rsidRDefault="000C6D77" w:rsidP="000C6D77">
            <w:pPr>
              <w:pStyle w:val="ListParagraph"/>
              <w:numPr>
                <w:ilvl w:val="0"/>
                <w:numId w:val="10"/>
              </w:numPr>
              <w:rPr>
                <w:color w:val="023B4F"/>
              </w:rPr>
            </w:pPr>
            <w:r>
              <w:rPr>
                <w:color w:val="023B4F"/>
              </w:rPr>
              <w:t>Plan for appropriate supervision of mentees by school personnel</w:t>
            </w:r>
          </w:p>
        </w:tc>
      </w:tr>
      <w:tr w:rsidR="000C6D77" w14:paraId="6C7424A3" w14:textId="77777777" w:rsidTr="000C6D77">
        <w:tc>
          <w:tcPr>
            <w:tcW w:w="9350" w:type="dxa"/>
          </w:tcPr>
          <w:p w14:paraId="308EAC48" w14:textId="77777777" w:rsidR="000C6D77" w:rsidRPr="000C6D77" w:rsidRDefault="000C6D77" w:rsidP="000C6D77">
            <w:pPr>
              <w:pStyle w:val="ListParagraph"/>
              <w:numPr>
                <w:ilvl w:val="0"/>
                <w:numId w:val="10"/>
              </w:numPr>
              <w:rPr>
                <w:color w:val="023B4F"/>
              </w:rPr>
            </w:pPr>
            <w:r>
              <w:rPr>
                <w:color w:val="023B4F"/>
              </w:rPr>
              <w:t>Arrange transportation for mentees/ mentors if required with attention to school policy and practices for transportation and supervision of students</w:t>
            </w:r>
          </w:p>
        </w:tc>
      </w:tr>
      <w:tr w:rsidR="000C6D77" w14:paraId="47EF944F" w14:textId="77777777" w:rsidTr="000C6D77">
        <w:tc>
          <w:tcPr>
            <w:tcW w:w="9350" w:type="dxa"/>
          </w:tcPr>
          <w:p w14:paraId="3EAE834A" w14:textId="77777777" w:rsidR="000C6D77" w:rsidRDefault="000C6D77" w:rsidP="000C6D77">
            <w:pPr>
              <w:pStyle w:val="ListParagraph"/>
              <w:numPr>
                <w:ilvl w:val="0"/>
                <w:numId w:val="10"/>
              </w:numPr>
              <w:rPr>
                <w:color w:val="023B4F"/>
              </w:rPr>
            </w:pPr>
            <w:r>
              <w:rPr>
                <w:color w:val="023B4F"/>
              </w:rPr>
              <w:t>Organize orientation sessions for school personnel, parents, mentors and mentees to outline the program, procedures and events</w:t>
            </w:r>
          </w:p>
        </w:tc>
      </w:tr>
      <w:tr w:rsidR="000C6D77" w14:paraId="66562FC2" w14:textId="77777777" w:rsidTr="000C6D77">
        <w:tc>
          <w:tcPr>
            <w:tcW w:w="9350" w:type="dxa"/>
          </w:tcPr>
          <w:p w14:paraId="4D198027" w14:textId="1212273B" w:rsidR="000C6D77" w:rsidRDefault="000C6D77" w:rsidP="000C6D77">
            <w:pPr>
              <w:pStyle w:val="ListParagraph"/>
              <w:numPr>
                <w:ilvl w:val="0"/>
                <w:numId w:val="10"/>
              </w:numPr>
              <w:rPr>
                <w:color w:val="023B4F"/>
              </w:rPr>
            </w:pPr>
            <w:r>
              <w:rPr>
                <w:color w:val="023B4F"/>
              </w:rPr>
              <w:t>Process and/ or collect mentee or mentor applications, parent consent forms and other required documents. Ensure documentation is filed as required</w:t>
            </w:r>
            <w:ins w:id="21" w:author="caroline missal" w:date="2022-08-01T13:36:00Z">
              <w:r w:rsidR="00BD02DF">
                <w:rPr>
                  <w:color w:val="023B4F"/>
                </w:rPr>
                <w:t>, respec</w:t>
              </w:r>
            </w:ins>
            <w:ins w:id="22" w:author="caroline missal" w:date="2022-08-01T13:37:00Z">
              <w:r w:rsidR="00BD02DF">
                <w:rPr>
                  <w:color w:val="023B4F"/>
                </w:rPr>
                <w:t>ting confidentiality</w:t>
              </w:r>
            </w:ins>
          </w:p>
        </w:tc>
      </w:tr>
      <w:tr w:rsidR="000C6D77" w14:paraId="3FAAE1B9" w14:textId="77777777" w:rsidTr="000C6D77">
        <w:tc>
          <w:tcPr>
            <w:tcW w:w="9350" w:type="dxa"/>
          </w:tcPr>
          <w:p w14:paraId="13730C48" w14:textId="77777777" w:rsidR="000C6D77" w:rsidRDefault="000C6D77" w:rsidP="000C6D77">
            <w:pPr>
              <w:pStyle w:val="ListParagraph"/>
              <w:numPr>
                <w:ilvl w:val="0"/>
                <w:numId w:val="10"/>
              </w:numPr>
              <w:rPr>
                <w:color w:val="023B4F"/>
              </w:rPr>
            </w:pPr>
            <w:r>
              <w:rPr>
                <w:color w:val="023B4F"/>
              </w:rPr>
              <w:t>Organize initial and ongoing support and training sessions for mentors and mentees</w:t>
            </w:r>
          </w:p>
        </w:tc>
      </w:tr>
      <w:tr w:rsidR="000C6D77" w14:paraId="0538B344" w14:textId="77777777" w:rsidTr="000C6D77">
        <w:tc>
          <w:tcPr>
            <w:tcW w:w="9350" w:type="dxa"/>
          </w:tcPr>
          <w:p w14:paraId="19A25F8F" w14:textId="77777777" w:rsidR="000C6D77" w:rsidRDefault="000C6D77" w:rsidP="000C6D77">
            <w:pPr>
              <w:pStyle w:val="ListParagraph"/>
              <w:numPr>
                <w:ilvl w:val="0"/>
                <w:numId w:val="10"/>
              </w:numPr>
              <w:rPr>
                <w:color w:val="023B4F"/>
              </w:rPr>
            </w:pPr>
            <w:r>
              <w:rPr>
                <w:color w:val="023B4F"/>
              </w:rPr>
              <w:t xml:space="preserve">Oversee and/ or assist with mentor and mentee </w:t>
            </w:r>
            <w:r w:rsidR="00041AF6">
              <w:rPr>
                <w:color w:val="023B4F"/>
              </w:rPr>
              <w:t xml:space="preserve">recruitment, </w:t>
            </w:r>
            <w:r>
              <w:rPr>
                <w:color w:val="023B4F"/>
              </w:rPr>
              <w:t>screening, training, matching and support</w:t>
            </w:r>
          </w:p>
        </w:tc>
      </w:tr>
      <w:tr w:rsidR="00041AF6" w14:paraId="597B05CE" w14:textId="77777777" w:rsidTr="000C6D77">
        <w:tc>
          <w:tcPr>
            <w:tcW w:w="9350" w:type="dxa"/>
          </w:tcPr>
          <w:p w14:paraId="6B41E1A9" w14:textId="77777777" w:rsidR="00041AF6" w:rsidRDefault="00041AF6" w:rsidP="00041AF6">
            <w:pPr>
              <w:pStyle w:val="ListParagraph"/>
              <w:numPr>
                <w:ilvl w:val="0"/>
                <w:numId w:val="10"/>
              </w:numPr>
              <w:rPr>
                <w:color w:val="023B4F"/>
              </w:rPr>
            </w:pPr>
            <w:r w:rsidRPr="00041AF6">
              <w:rPr>
                <w:color w:val="023B4F"/>
              </w:rPr>
              <w:t>Meet with mentors and mentees regularly to discuss the progress of the program</w:t>
            </w:r>
          </w:p>
        </w:tc>
      </w:tr>
      <w:tr w:rsidR="000C6D77" w14:paraId="4A43D99E" w14:textId="77777777" w:rsidTr="000C6D77">
        <w:tc>
          <w:tcPr>
            <w:tcW w:w="9350" w:type="dxa"/>
          </w:tcPr>
          <w:p w14:paraId="5F9AA1F3" w14:textId="6043D3D4" w:rsidR="000C6D77" w:rsidRDefault="000C6D77" w:rsidP="000C6D77">
            <w:pPr>
              <w:pStyle w:val="ListParagraph"/>
              <w:numPr>
                <w:ilvl w:val="0"/>
                <w:numId w:val="10"/>
              </w:numPr>
              <w:rPr>
                <w:color w:val="023B4F"/>
              </w:rPr>
            </w:pPr>
            <w:r>
              <w:rPr>
                <w:color w:val="023B4F"/>
              </w:rPr>
              <w:t xml:space="preserve">Monitor and manage the </w:t>
            </w:r>
            <w:ins w:id="23" w:author="caroline missal" w:date="2022-08-01T13:37:00Z">
              <w:r w:rsidR="00BD02DF">
                <w:rPr>
                  <w:color w:val="023B4F"/>
                </w:rPr>
                <w:t>initiative</w:t>
              </w:r>
            </w:ins>
            <w:del w:id="24" w:author="caroline missal" w:date="2022-08-01T13:37:00Z">
              <w:r w:rsidDel="00BD02DF">
                <w:rPr>
                  <w:color w:val="023B4F"/>
                </w:rPr>
                <w:delText>program</w:delText>
              </w:r>
            </w:del>
            <w:r>
              <w:rPr>
                <w:color w:val="023B4F"/>
              </w:rPr>
              <w:t xml:space="preserve"> on site: ensure matches provide positive experiences for mentors and mentees; problem solve and communicate with appropriate </w:t>
            </w:r>
            <w:r>
              <w:rPr>
                <w:color w:val="023B4F"/>
              </w:rPr>
              <w:lastRenderedPageBreak/>
              <w:t>personnel; plan and/ or assist with recognition and closure activities for mentors and mentees; monitor use of facilities and equipment; and maintain records of attendance and program outcomes</w:t>
            </w:r>
          </w:p>
        </w:tc>
      </w:tr>
      <w:tr w:rsidR="000C6D77" w14:paraId="31ED95AD" w14:textId="77777777" w:rsidTr="000C6D77">
        <w:tc>
          <w:tcPr>
            <w:tcW w:w="9350" w:type="dxa"/>
          </w:tcPr>
          <w:p w14:paraId="28006348" w14:textId="77777777" w:rsidR="000C6D77" w:rsidRDefault="000C6D77" w:rsidP="000C6D77">
            <w:pPr>
              <w:pStyle w:val="ListParagraph"/>
              <w:numPr>
                <w:ilvl w:val="0"/>
                <w:numId w:val="10"/>
              </w:numPr>
              <w:rPr>
                <w:color w:val="023B4F"/>
              </w:rPr>
            </w:pPr>
            <w:r>
              <w:rPr>
                <w:color w:val="023B4F"/>
              </w:rPr>
              <w:lastRenderedPageBreak/>
              <w:t xml:space="preserve">Initiate/ assist with community engagement to explore community collaborations, recruit mentoring volunteers, and create awareness to promote mentoring within the school </w:t>
            </w:r>
          </w:p>
        </w:tc>
      </w:tr>
      <w:tr w:rsidR="000C6D77" w14:paraId="7E8B23D9" w14:textId="77777777" w:rsidTr="000C6D77">
        <w:tc>
          <w:tcPr>
            <w:tcW w:w="9350" w:type="dxa"/>
          </w:tcPr>
          <w:p w14:paraId="0293E37F" w14:textId="77777777" w:rsidR="000C6D77" w:rsidRDefault="000C6D77" w:rsidP="000C6D77">
            <w:pPr>
              <w:pStyle w:val="ListParagraph"/>
              <w:numPr>
                <w:ilvl w:val="0"/>
                <w:numId w:val="10"/>
              </w:numPr>
              <w:rPr>
                <w:color w:val="023B4F"/>
              </w:rPr>
            </w:pPr>
            <w:r w:rsidRPr="000C6D77">
              <w:rPr>
                <w:color w:val="023B4F"/>
              </w:rPr>
              <w:t>Serves as liaison to school social workers, guidance counselors and other individuals providing support to the program</w:t>
            </w:r>
          </w:p>
        </w:tc>
      </w:tr>
      <w:tr w:rsidR="000C6D77" w14:paraId="6D70CDAF" w14:textId="77777777" w:rsidTr="000C6D77">
        <w:tc>
          <w:tcPr>
            <w:tcW w:w="9350" w:type="dxa"/>
          </w:tcPr>
          <w:p w14:paraId="3AEB3C30" w14:textId="77777777" w:rsidR="000C6D77" w:rsidRPr="000C6D77" w:rsidRDefault="000C6D77" w:rsidP="000C6D77">
            <w:pPr>
              <w:pStyle w:val="ListParagraph"/>
              <w:numPr>
                <w:ilvl w:val="0"/>
                <w:numId w:val="10"/>
              </w:numPr>
              <w:rPr>
                <w:color w:val="023B4F"/>
              </w:rPr>
            </w:pPr>
            <w:r>
              <w:rPr>
                <w:color w:val="023B4F"/>
              </w:rPr>
              <w:t>Manage and/ or assist with the production and distribution of public relation and advertising items to recognize and promote mentoring activities in the school, in the jurisdiction, and in the community at large (newsletters, press releases, media contact, program profiles, etc.)</w:t>
            </w:r>
          </w:p>
        </w:tc>
      </w:tr>
      <w:tr w:rsidR="000C6D77" w14:paraId="70210CC3" w14:textId="77777777" w:rsidTr="000C6D77">
        <w:tc>
          <w:tcPr>
            <w:tcW w:w="9350" w:type="dxa"/>
          </w:tcPr>
          <w:p w14:paraId="1B8FA105" w14:textId="77777777" w:rsidR="000C6D77" w:rsidRDefault="000C6D77" w:rsidP="000C6D77">
            <w:pPr>
              <w:pStyle w:val="ListParagraph"/>
              <w:numPr>
                <w:ilvl w:val="0"/>
                <w:numId w:val="10"/>
              </w:numPr>
              <w:rPr>
                <w:color w:val="023B4F"/>
              </w:rPr>
            </w:pPr>
            <w:r>
              <w:rPr>
                <w:color w:val="023B4F"/>
              </w:rPr>
              <w:t>Initiate evaluation procedures to monitor</w:t>
            </w:r>
            <w:del w:id="25" w:author="caroline missal" w:date="2022-08-01T13:37:00Z">
              <w:r w:rsidDel="002931D4">
                <w:rPr>
                  <w:color w:val="023B4F"/>
                </w:rPr>
                <w:delText xml:space="preserve"> program</w:delText>
              </w:r>
            </w:del>
            <w:r>
              <w:rPr>
                <w:color w:val="023B4F"/>
              </w:rPr>
              <w:t xml:space="preserve"> progress, success indicators and growth</w:t>
            </w:r>
          </w:p>
        </w:tc>
      </w:tr>
    </w:tbl>
    <w:p w14:paraId="3EF38DC6" w14:textId="77777777" w:rsidR="000C6D77" w:rsidRPr="000C6D77" w:rsidRDefault="000C6D77" w:rsidP="00041AF6">
      <w:pPr>
        <w:rPr>
          <w:rFonts w:asciiTheme="minorHAnsi" w:hAnsiTheme="minorHAnsi"/>
          <w:color w:val="023B4F"/>
          <w:sz w:val="22"/>
        </w:rPr>
      </w:pPr>
    </w:p>
    <w:sectPr w:rsidR="000C6D77" w:rsidRPr="000C6D77">
      <w:footerReference w:type="default" r:id="rId8"/>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5901" w14:textId="77777777" w:rsidR="00AA6468" w:rsidRDefault="00AA6468" w:rsidP="003E48BE">
      <w:r>
        <w:separator/>
      </w:r>
    </w:p>
  </w:endnote>
  <w:endnote w:type="continuationSeparator" w:id="0">
    <w:p w14:paraId="7CA2C713" w14:textId="77777777" w:rsidR="00AA6468" w:rsidRDefault="00AA6468" w:rsidP="003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487" w14:textId="77777777" w:rsidR="003E48BE" w:rsidRDefault="003E48BE">
    <w:pPr>
      <w:pStyle w:val="Footer"/>
    </w:pPr>
    <w:r>
      <w:t>Step 7: Tool A – Teen Mentoring Program Staff Job Description</w:t>
    </w:r>
    <w:r w:rsidR="000C6D77">
      <w:t xml:space="preserve"> (Sample)</w:t>
    </w:r>
  </w:p>
  <w:p w14:paraId="2DCFBCB4" w14:textId="77777777" w:rsidR="003E48BE" w:rsidRDefault="003E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C55D" w14:textId="77777777" w:rsidR="00AA6468" w:rsidRDefault="00AA6468" w:rsidP="003E48BE">
      <w:r>
        <w:separator/>
      </w:r>
    </w:p>
  </w:footnote>
  <w:footnote w:type="continuationSeparator" w:id="0">
    <w:p w14:paraId="56132CED" w14:textId="77777777" w:rsidR="00AA6468" w:rsidRDefault="00AA6468" w:rsidP="003E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ECD"/>
    <w:multiLevelType w:val="hybridMultilevel"/>
    <w:tmpl w:val="9D6CA0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FD30907"/>
    <w:multiLevelType w:val="hybridMultilevel"/>
    <w:tmpl w:val="38C0AD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315762"/>
    <w:multiLevelType w:val="hybridMultilevel"/>
    <w:tmpl w:val="2B7486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F717B"/>
    <w:multiLevelType w:val="hybridMultilevel"/>
    <w:tmpl w:val="A340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AB45FA"/>
    <w:multiLevelType w:val="hybridMultilevel"/>
    <w:tmpl w:val="A022A86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303534"/>
    <w:multiLevelType w:val="hybridMultilevel"/>
    <w:tmpl w:val="8910B9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363AA9"/>
    <w:multiLevelType w:val="hybridMultilevel"/>
    <w:tmpl w:val="6980E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9A3D2B"/>
    <w:multiLevelType w:val="hybridMultilevel"/>
    <w:tmpl w:val="C6D200EE"/>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67DC3"/>
    <w:multiLevelType w:val="hybridMultilevel"/>
    <w:tmpl w:val="E730C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A01CE4"/>
    <w:multiLevelType w:val="hybridMultilevel"/>
    <w:tmpl w:val="321CD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6646591">
    <w:abstractNumId w:val="4"/>
  </w:num>
  <w:num w:numId="2" w16cid:durableId="1136336342">
    <w:abstractNumId w:val="7"/>
  </w:num>
  <w:num w:numId="3" w16cid:durableId="389967080">
    <w:abstractNumId w:val="5"/>
  </w:num>
  <w:num w:numId="4" w16cid:durableId="1144807981">
    <w:abstractNumId w:val="8"/>
  </w:num>
  <w:num w:numId="5" w16cid:durableId="2108428210">
    <w:abstractNumId w:val="2"/>
  </w:num>
  <w:num w:numId="6" w16cid:durableId="707604660">
    <w:abstractNumId w:val="0"/>
  </w:num>
  <w:num w:numId="7" w16cid:durableId="1593009622">
    <w:abstractNumId w:val="6"/>
  </w:num>
  <w:num w:numId="8" w16cid:durableId="1973514639">
    <w:abstractNumId w:val="3"/>
  </w:num>
  <w:num w:numId="9" w16cid:durableId="976715736">
    <w:abstractNumId w:val="9"/>
  </w:num>
  <w:num w:numId="10" w16cid:durableId="1996334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issal">
    <w15:presenceInfo w15:providerId="Windows Live" w15:userId="8dfbeb9dadcba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90"/>
    <w:rsid w:val="00041AF6"/>
    <w:rsid w:val="000C6D77"/>
    <w:rsid w:val="00133A56"/>
    <w:rsid w:val="002931D4"/>
    <w:rsid w:val="003E48BE"/>
    <w:rsid w:val="00856347"/>
    <w:rsid w:val="008C6A90"/>
    <w:rsid w:val="00AA6468"/>
    <w:rsid w:val="00BD0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151A"/>
  <w15:chartTrackingRefBased/>
  <w15:docId w15:val="{F0BFCF59-B8FB-43AA-A55F-105E400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6A90"/>
    <w:pPr>
      <w:keepNext/>
      <w:outlineLvl w:val="0"/>
    </w:pPr>
    <w:rPr>
      <w:b/>
      <w:bCs/>
    </w:rPr>
  </w:style>
  <w:style w:type="paragraph" w:styleId="Heading3">
    <w:name w:val="heading 3"/>
    <w:basedOn w:val="Normal"/>
    <w:next w:val="Normal"/>
    <w:link w:val="Heading3Char"/>
    <w:uiPriority w:val="9"/>
    <w:semiHidden/>
    <w:unhideWhenUsed/>
    <w:qFormat/>
    <w:rsid w:val="008C6A9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A9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C6A90"/>
    <w:rPr>
      <w:rFonts w:ascii="Calibri Light" w:eastAsia="Times New Roman" w:hAnsi="Calibri Light" w:cs="Times New Roman"/>
      <w:b/>
      <w:bCs/>
      <w:sz w:val="26"/>
      <w:szCs w:val="26"/>
      <w:lang w:val="en-US"/>
    </w:rPr>
  </w:style>
  <w:style w:type="paragraph" w:styleId="BodyText">
    <w:name w:val="Body Text"/>
    <w:basedOn w:val="Normal"/>
    <w:link w:val="BodyTextChar"/>
    <w:semiHidden/>
    <w:rsid w:val="008C6A90"/>
    <w:pPr>
      <w:autoSpaceDE w:val="0"/>
      <w:autoSpaceDN w:val="0"/>
      <w:adjustRightInd w:val="0"/>
      <w:jc w:val="center"/>
    </w:pPr>
    <w:rPr>
      <w:rFonts w:ascii="Garamond" w:hAnsi="Garamond"/>
      <w:b/>
      <w:bCs/>
      <w:caps/>
      <w:sz w:val="28"/>
      <w:szCs w:val="32"/>
    </w:rPr>
  </w:style>
  <w:style w:type="character" w:customStyle="1" w:styleId="BodyTextChar">
    <w:name w:val="Body Text Char"/>
    <w:basedOn w:val="DefaultParagraphFont"/>
    <w:link w:val="BodyText"/>
    <w:semiHidden/>
    <w:rsid w:val="008C6A90"/>
    <w:rPr>
      <w:rFonts w:ascii="Garamond" w:eastAsia="Times New Roman" w:hAnsi="Garamond" w:cs="Times New Roman"/>
      <w:b/>
      <w:bCs/>
      <w:caps/>
      <w:sz w:val="28"/>
      <w:szCs w:val="32"/>
      <w:lang w:val="en-US"/>
    </w:rPr>
  </w:style>
  <w:style w:type="paragraph" w:styleId="ListParagraph">
    <w:name w:val="List Paragraph"/>
    <w:basedOn w:val="Normal"/>
    <w:uiPriority w:val="34"/>
    <w:qFormat/>
    <w:rsid w:val="008C6A90"/>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3E48BE"/>
    <w:pPr>
      <w:tabs>
        <w:tab w:val="center" w:pos="4680"/>
        <w:tab w:val="right" w:pos="9360"/>
      </w:tabs>
    </w:pPr>
  </w:style>
  <w:style w:type="character" w:customStyle="1" w:styleId="HeaderChar">
    <w:name w:val="Header Char"/>
    <w:basedOn w:val="DefaultParagraphFont"/>
    <w:link w:val="Header"/>
    <w:uiPriority w:val="99"/>
    <w:rsid w:val="003E48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48BE"/>
    <w:pPr>
      <w:tabs>
        <w:tab w:val="center" w:pos="4680"/>
        <w:tab w:val="right" w:pos="9360"/>
      </w:tabs>
    </w:pPr>
  </w:style>
  <w:style w:type="character" w:customStyle="1" w:styleId="FooterChar">
    <w:name w:val="Footer Char"/>
    <w:basedOn w:val="DefaultParagraphFont"/>
    <w:link w:val="Footer"/>
    <w:uiPriority w:val="99"/>
    <w:rsid w:val="003E48BE"/>
    <w:rPr>
      <w:rFonts w:ascii="Times New Roman" w:eastAsia="Times New Roman" w:hAnsi="Times New Roman" w:cs="Times New Roman"/>
      <w:sz w:val="24"/>
      <w:szCs w:val="24"/>
      <w:lang w:val="en-US"/>
    </w:rPr>
  </w:style>
  <w:style w:type="table" w:styleId="TableGrid">
    <w:name w:val="Table Grid"/>
    <w:basedOn w:val="TableNormal"/>
    <w:uiPriority w:val="39"/>
    <w:rsid w:val="000C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D77"/>
    <w:rPr>
      <w:color w:val="0563C1" w:themeColor="hyperlink"/>
      <w:u w:val="single"/>
    </w:rPr>
  </w:style>
  <w:style w:type="paragraph" w:styleId="Revision">
    <w:name w:val="Revision"/>
    <w:hidden/>
    <w:uiPriority w:val="99"/>
    <w:semiHidden/>
    <w:rsid w:val="00BD02D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bertamentors.ca/for-educators/alberta-education-career-technology-cts-mentor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caroline missal</cp:lastModifiedBy>
  <cp:revision>4</cp:revision>
  <dcterms:created xsi:type="dcterms:W3CDTF">2022-08-01T19:38:00Z</dcterms:created>
  <dcterms:modified xsi:type="dcterms:W3CDTF">2023-06-11T19:04:00Z</dcterms:modified>
</cp:coreProperties>
</file>