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4D134" w14:textId="77777777" w:rsidR="00A37EB8" w:rsidRDefault="00250CA1" w:rsidP="00250CA1">
      <w:pPr>
        <w:jc w:val="center"/>
        <w:rPr>
          <w:b/>
          <w:color w:val="023B4F"/>
          <w:sz w:val="28"/>
        </w:rPr>
      </w:pPr>
      <w:r>
        <w:rPr>
          <w:b/>
          <w:color w:val="023B4F"/>
          <w:sz w:val="28"/>
        </w:rPr>
        <w:t xml:space="preserve">Mentor </w:t>
      </w:r>
      <w:r w:rsidRPr="00250CA1">
        <w:rPr>
          <w:b/>
          <w:color w:val="023B4F"/>
          <w:sz w:val="28"/>
        </w:rPr>
        <w:t>Reference</w:t>
      </w:r>
      <w:r>
        <w:rPr>
          <w:b/>
          <w:color w:val="023B4F"/>
          <w:sz w:val="28"/>
        </w:rPr>
        <w:t xml:space="preserve"> Questions</w:t>
      </w:r>
      <w:r w:rsidRPr="00EA3BA3">
        <w:rPr>
          <w:b/>
          <w:color w:val="023B4F"/>
          <w:sz w:val="28"/>
        </w:rPr>
        <w:t xml:space="preserve"> (Sample)</w:t>
      </w:r>
    </w:p>
    <w:p w14:paraId="73CA81EB" w14:textId="77777777" w:rsidR="003C71B3" w:rsidRDefault="003C71B3" w:rsidP="00250CA1">
      <w:pPr>
        <w:rPr>
          <w:b/>
          <w:color w:val="023B4F"/>
          <w:sz w:val="24"/>
        </w:rPr>
      </w:pPr>
    </w:p>
    <w:p w14:paraId="3AE6FFE5" w14:textId="77777777" w:rsidR="00250CA1" w:rsidRPr="00250CA1" w:rsidRDefault="00250CA1" w:rsidP="00250CA1">
      <w:pPr>
        <w:rPr>
          <w:b/>
          <w:color w:val="023B4F"/>
          <w:sz w:val="24"/>
        </w:rPr>
      </w:pPr>
      <w:r w:rsidRPr="00250CA1">
        <w:rPr>
          <w:b/>
          <w:color w:val="023B4F"/>
          <w:sz w:val="24"/>
        </w:rPr>
        <w:t>Reference Name: __________________________</w:t>
      </w:r>
      <w:r w:rsidRPr="00250CA1">
        <w:rPr>
          <w:b/>
          <w:color w:val="023B4F"/>
          <w:sz w:val="24"/>
        </w:rPr>
        <w:tab/>
        <w:t>Phone</w:t>
      </w:r>
      <w:r w:rsidR="00444C76">
        <w:rPr>
          <w:b/>
          <w:color w:val="023B4F"/>
          <w:sz w:val="24"/>
        </w:rPr>
        <w:t>/ Email</w:t>
      </w:r>
      <w:r w:rsidRPr="00250CA1">
        <w:rPr>
          <w:b/>
          <w:color w:val="023B4F"/>
          <w:sz w:val="24"/>
        </w:rPr>
        <w:t>: _____</w:t>
      </w:r>
      <w:r>
        <w:rPr>
          <w:b/>
          <w:color w:val="023B4F"/>
          <w:sz w:val="24"/>
        </w:rPr>
        <w:t>________</w:t>
      </w:r>
      <w:r w:rsidRPr="00250CA1">
        <w:rPr>
          <w:b/>
          <w:color w:val="023B4F"/>
          <w:sz w:val="24"/>
        </w:rPr>
        <w:t>_______</w:t>
      </w:r>
      <w:r w:rsidR="00444C76">
        <w:rPr>
          <w:b/>
          <w:color w:val="023B4F"/>
          <w:sz w:val="24"/>
        </w:rPr>
        <w:t>_</w:t>
      </w:r>
      <w:r w:rsidRPr="00250CA1">
        <w:rPr>
          <w:b/>
          <w:color w:val="023B4F"/>
          <w:sz w:val="24"/>
        </w:rPr>
        <w:t>_</w:t>
      </w:r>
    </w:p>
    <w:p w14:paraId="4AF3C0D8" w14:textId="77777777" w:rsidR="003C71B3" w:rsidRDefault="003C71B3" w:rsidP="00250CA1">
      <w:pPr>
        <w:rPr>
          <w:b/>
          <w:color w:val="023B4F"/>
          <w:sz w:val="24"/>
        </w:rPr>
      </w:pPr>
    </w:p>
    <w:p w14:paraId="0439F158" w14:textId="77777777" w:rsidR="00250CA1" w:rsidRDefault="00250CA1" w:rsidP="00250CA1">
      <w:pPr>
        <w:rPr>
          <w:b/>
          <w:color w:val="023B4F"/>
        </w:rPr>
      </w:pPr>
      <w:r w:rsidRPr="00250CA1">
        <w:rPr>
          <w:b/>
          <w:color w:val="023B4F"/>
          <w:sz w:val="24"/>
        </w:rPr>
        <w:t>Applicant Name: ___________________________</w:t>
      </w:r>
      <w:r w:rsidRPr="00250CA1">
        <w:rPr>
          <w:b/>
          <w:color w:val="023B4F"/>
          <w:sz w:val="24"/>
        </w:rPr>
        <w:tab/>
        <w:t>Date: ______________________________</w:t>
      </w:r>
      <w:r w:rsidRPr="00250CA1">
        <w:rPr>
          <w:b/>
          <w:color w:val="023B4F"/>
          <w:sz w:val="24"/>
        </w:rPr>
        <w:tab/>
      </w:r>
      <w:r>
        <w:rPr>
          <w:b/>
          <w:color w:val="023B4F"/>
        </w:rPr>
        <w:tab/>
      </w:r>
      <w:r>
        <w:rPr>
          <w:b/>
          <w:color w:val="023B4F"/>
        </w:rPr>
        <w:tab/>
      </w:r>
    </w:p>
    <w:p w14:paraId="3DEC6C66" w14:textId="3175994D" w:rsidR="00444C76" w:rsidRDefault="00444C76" w:rsidP="00444C76">
      <w:pPr>
        <w:spacing w:after="0" w:line="240" w:lineRule="auto"/>
        <w:rPr>
          <w:color w:val="002060"/>
        </w:rPr>
      </w:pPr>
      <w:r>
        <w:rPr>
          <w:i/>
          <w:color w:val="023B4F"/>
        </w:rPr>
        <w:t>______________________________</w:t>
      </w:r>
      <w:r>
        <w:rPr>
          <w:color w:val="023B4F"/>
        </w:rPr>
        <w:t xml:space="preserve"> has applied to be a Teen Mentor with </w:t>
      </w:r>
      <w:r>
        <w:rPr>
          <w:b/>
          <w:color w:val="023B4F"/>
        </w:rPr>
        <w:t>&lt;school’s name&gt;</w:t>
      </w:r>
      <w:r>
        <w:rPr>
          <w:color w:val="023B4F"/>
        </w:rPr>
        <w:t xml:space="preserve">’s Teen Mentoring </w:t>
      </w:r>
      <w:ins w:id="0" w:author="caroline missal" w:date="2022-08-01T13:18:00Z">
        <w:r w:rsidR="00F13B71">
          <w:rPr>
            <w:color w:val="023B4F"/>
          </w:rPr>
          <w:t>initiative</w:t>
        </w:r>
      </w:ins>
      <w:del w:id="1" w:author="caroline missal" w:date="2022-08-01T13:18:00Z">
        <w:r w:rsidDel="00F13B71">
          <w:rPr>
            <w:color w:val="023B4F"/>
          </w:rPr>
          <w:delText>P</w:delText>
        </w:r>
        <w:r w:rsidR="00F13B71" w:rsidDel="00F13B71">
          <w:rPr>
            <w:color w:val="023B4F"/>
          </w:rPr>
          <w:delText>rogram</w:delText>
        </w:r>
      </w:del>
      <w:r>
        <w:rPr>
          <w:color w:val="023B4F"/>
        </w:rPr>
        <w:t xml:space="preserve">. </w:t>
      </w:r>
      <w:r>
        <w:rPr>
          <w:color w:val="002060"/>
        </w:rPr>
        <w:t>Teen m</w:t>
      </w:r>
      <w:r w:rsidRPr="006464EF">
        <w:rPr>
          <w:color w:val="002060"/>
        </w:rPr>
        <w:t>entors commit to spending consistent</w:t>
      </w:r>
      <w:del w:id="2" w:author="caroline missal" w:date="2022-08-01T13:19:00Z">
        <w:r w:rsidRPr="006464EF" w:rsidDel="00F13B71">
          <w:rPr>
            <w:color w:val="002060"/>
          </w:rPr>
          <w:delText>, weekly</w:delText>
        </w:r>
      </w:del>
      <w:r w:rsidRPr="006464EF">
        <w:rPr>
          <w:color w:val="002060"/>
        </w:rPr>
        <w:t xml:space="preserve"> time with a child</w:t>
      </w:r>
      <w:r>
        <w:rPr>
          <w:color w:val="002060"/>
        </w:rPr>
        <w:t xml:space="preserve"> (mentee)</w:t>
      </w:r>
      <w:r w:rsidRPr="006464EF">
        <w:rPr>
          <w:color w:val="002060"/>
        </w:rPr>
        <w:t xml:space="preserve"> being a friend, role model, and confidant. </w:t>
      </w:r>
      <w:r>
        <w:rPr>
          <w:color w:val="002060"/>
        </w:rPr>
        <w:t xml:space="preserve">Teen mentors are required to make a commitment for the duration of the program, to be reliable and consistent, to offer appropriate and positive role modelling, and to emphasize behaviours such as trust, respect, reliability, honesty, commitment and kindness. </w:t>
      </w:r>
    </w:p>
    <w:p w14:paraId="32075E12" w14:textId="77777777" w:rsidR="003C71B3" w:rsidRDefault="003C71B3" w:rsidP="00250CA1">
      <w:pPr>
        <w:rPr>
          <w:b/>
          <w:color w:val="023B4F"/>
          <w:sz w:val="24"/>
        </w:rPr>
      </w:pPr>
    </w:p>
    <w:p w14:paraId="5FB0AA49" w14:textId="77777777" w:rsidR="00250CA1" w:rsidRPr="00250CA1" w:rsidRDefault="00250CA1" w:rsidP="00250CA1">
      <w:pPr>
        <w:rPr>
          <w:b/>
          <w:color w:val="023B4F"/>
          <w:sz w:val="24"/>
        </w:rPr>
      </w:pPr>
      <w:r w:rsidRPr="00250CA1">
        <w:rPr>
          <w:b/>
          <w:color w:val="023B4F"/>
          <w:sz w:val="24"/>
        </w:rPr>
        <w:t>1. How long have you known the applicant</w:t>
      </w:r>
      <w:r w:rsidR="00444C76">
        <w:rPr>
          <w:b/>
          <w:color w:val="023B4F"/>
          <w:sz w:val="24"/>
        </w:rPr>
        <w:t xml:space="preserve"> and in what capacity</w:t>
      </w:r>
      <w:r w:rsidRPr="00250CA1">
        <w:rPr>
          <w:b/>
          <w:color w:val="023B4F"/>
          <w:sz w:val="24"/>
        </w:rPr>
        <w:t>?</w:t>
      </w:r>
    </w:p>
    <w:p w14:paraId="178192E1" w14:textId="77777777" w:rsidR="00444C76" w:rsidRPr="00250CA1" w:rsidRDefault="00444C76" w:rsidP="00250CA1">
      <w:pPr>
        <w:rPr>
          <w:b/>
          <w:color w:val="023B4F"/>
          <w:sz w:val="24"/>
        </w:rPr>
      </w:pPr>
    </w:p>
    <w:p w14:paraId="60EC8BD7" w14:textId="77777777" w:rsidR="00250CA1" w:rsidRDefault="00444C76" w:rsidP="00250CA1">
      <w:pPr>
        <w:rPr>
          <w:b/>
          <w:color w:val="023B4F"/>
          <w:sz w:val="24"/>
        </w:rPr>
      </w:pPr>
      <w:r>
        <w:rPr>
          <w:b/>
          <w:color w:val="023B4F"/>
          <w:sz w:val="24"/>
        </w:rPr>
        <w:t>2</w:t>
      </w:r>
      <w:r w:rsidR="00250CA1" w:rsidRPr="00250CA1">
        <w:rPr>
          <w:b/>
          <w:color w:val="023B4F"/>
          <w:sz w:val="24"/>
        </w:rPr>
        <w:t xml:space="preserve">. How would you describe the </w:t>
      </w:r>
      <w:r w:rsidR="00250CA1">
        <w:rPr>
          <w:b/>
          <w:color w:val="023B4F"/>
          <w:sz w:val="24"/>
        </w:rPr>
        <w:t>applicant</w:t>
      </w:r>
      <w:r w:rsidR="00250CA1" w:rsidRPr="00250CA1">
        <w:rPr>
          <w:b/>
          <w:color w:val="023B4F"/>
          <w:sz w:val="24"/>
        </w:rPr>
        <w:t>?</w:t>
      </w:r>
    </w:p>
    <w:p w14:paraId="6DBDA998" w14:textId="77777777" w:rsidR="00444C76" w:rsidRDefault="00444C76" w:rsidP="00250CA1">
      <w:pPr>
        <w:rPr>
          <w:b/>
          <w:color w:val="023B4F"/>
          <w:sz w:val="24"/>
        </w:rPr>
      </w:pPr>
    </w:p>
    <w:p w14:paraId="20201B0A" w14:textId="77777777" w:rsidR="00250CA1" w:rsidRPr="00250CA1" w:rsidRDefault="00444C76" w:rsidP="00250CA1">
      <w:pPr>
        <w:rPr>
          <w:b/>
          <w:color w:val="023B4F"/>
          <w:sz w:val="24"/>
        </w:rPr>
      </w:pPr>
      <w:r>
        <w:rPr>
          <w:b/>
          <w:color w:val="023B4F"/>
          <w:sz w:val="24"/>
        </w:rPr>
        <w:t>3</w:t>
      </w:r>
      <w:r w:rsidR="00250CA1">
        <w:rPr>
          <w:b/>
          <w:color w:val="023B4F"/>
          <w:sz w:val="24"/>
        </w:rPr>
        <w:t>. What strengths does the applicant have to offer</w:t>
      </w:r>
      <w:r>
        <w:rPr>
          <w:b/>
          <w:color w:val="023B4F"/>
          <w:sz w:val="24"/>
        </w:rPr>
        <w:t xml:space="preserve"> to a mentoring position</w:t>
      </w:r>
      <w:r w:rsidR="00250CA1">
        <w:rPr>
          <w:b/>
          <w:color w:val="023B4F"/>
          <w:sz w:val="24"/>
        </w:rPr>
        <w:t>?</w:t>
      </w:r>
    </w:p>
    <w:p w14:paraId="0ABA1AFD" w14:textId="77777777" w:rsidR="00444C76" w:rsidRPr="00250CA1" w:rsidRDefault="00444C76" w:rsidP="00250CA1">
      <w:pPr>
        <w:rPr>
          <w:b/>
          <w:color w:val="023B4F"/>
          <w:sz w:val="24"/>
        </w:rPr>
      </w:pPr>
    </w:p>
    <w:p w14:paraId="20AA12E9" w14:textId="77777777" w:rsidR="00250CA1" w:rsidRDefault="00444C76" w:rsidP="00250CA1">
      <w:pPr>
        <w:rPr>
          <w:b/>
          <w:color w:val="023B4F"/>
          <w:sz w:val="24"/>
        </w:rPr>
      </w:pPr>
      <w:r>
        <w:rPr>
          <w:b/>
          <w:color w:val="023B4F"/>
          <w:sz w:val="24"/>
        </w:rPr>
        <w:t>4</w:t>
      </w:r>
      <w:r w:rsidR="00250CA1" w:rsidRPr="00250CA1">
        <w:rPr>
          <w:b/>
          <w:color w:val="023B4F"/>
          <w:sz w:val="24"/>
        </w:rPr>
        <w:t>. How does the applicant interact with others?</w:t>
      </w:r>
    </w:p>
    <w:p w14:paraId="37A4348F" w14:textId="77777777" w:rsidR="00444C76" w:rsidRDefault="00444C76" w:rsidP="00250CA1">
      <w:pPr>
        <w:rPr>
          <w:b/>
          <w:color w:val="023B4F"/>
          <w:sz w:val="24"/>
        </w:rPr>
      </w:pPr>
    </w:p>
    <w:p w14:paraId="31812977" w14:textId="77777777" w:rsidR="00444C76" w:rsidRDefault="00444C76" w:rsidP="00444C76">
      <w:pPr>
        <w:spacing w:after="0" w:line="240" w:lineRule="auto"/>
        <w:rPr>
          <w:b/>
          <w:color w:val="023B4F"/>
          <w:sz w:val="24"/>
        </w:rPr>
      </w:pPr>
      <w:r>
        <w:rPr>
          <w:b/>
          <w:color w:val="023B4F"/>
          <w:sz w:val="24"/>
        </w:rPr>
        <w:t xml:space="preserve">5. Does the applicant take the commitments they undertake seriously? </w:t>
      </w:r>
      <w:sdt>
        <w:sdtPr>
          <w:rPr>
            <w:b/>
            <w:color w:val="023B4F"/>
            <w:sz w:val="24"/>
          </w:rPr>
          <w:id w:val="1191343006"/>
          <w14:checkbox>
            <w14:checked w14:val="0"/>
            <w14:checkedState w14:val="2612" w14:font="MS Gothic"/>
            <w14:uncheckedState w14:val="2610" w14:font="MS Gothic"/>
          </w14:checkbox>
        </w:sdtPr>
        <w:sdtEndPr/>
        <w:sdtContent>
          <w:r>
            <w:rPr>
              <w:rFonts w:ascii="MS Gothic" w:eastAsia="MS Gothic" w:hAnsi="MS Gothic" w:hint="eastAsia"/>
              <w:b/>
              <w:color w:val="023B4F"/>
              <w:sz w:val="24"/>
            </w:rPr>
            <w:t>☐</w:t>
          </w:r>
        </w:sdtContent>
      </w:sdt>
      <w:r>
        <w:rPr>
          <w:b/>
          <w:color w:val="023B4F"/>
          <w:sz w:val="24"/>
        </w:rPr>
        <w:t xml:space="preserve"> Yes </w:t>
      </w:r>
      <w:sdt>
        <w:sdtPr>
          <w:rPr>
            <w:b/>
            <w:color w:val="023B4F"/>
            <w:sz w:val="24"/>
          </w:rPr>
          <w:id w:val="362173755"/>
          <w14:checkbox>
            <w14:checked w14:val="0"/>
            <w14:checkedState w14:val="2612" w14:font="MS Gothic"/>
            <w14:uncheckedState w14:val="2610" w14:font="MS Gothic"/>
          </w14:checkbox>
        </w:sdtPr>
        <w:sdtEndPr/>
        <w:sdtContent>
          <w:r>
            <w:rPr>
              <w:rFonts w:ascii="MS Gothic" w:eastAsia="MS Gothic" w:hAnsi="MS Gothic" w:hint="eastAsia"/>
              <w:b/>
              <w:color w:val="023B4F"/>
              <w:sz w:val="24"/>
            </w:rPr>
            <w:t>☐</w:t>
          </w:r>
        </w:sdtContent>
      </w:sdt>
      <w:r>
        <w:rPr>
          <w:b/>
          <w:color w:val="023B4F"/>
          <w:sz w:val="24"/>
        </w:rPr>
        <w:t xml:space="preserve"> No</w:t>
      </w:r>
    </w:p>
    <w:p w14:paraId="43209A10" w14:textId="77777777" w:rsidR="00444C76" w:rsidRPr="00250CA1" w:rsidRDefault="00444C76" w:rsidP="00444C76">
      <w:pPr>
        <w:spacing w:after="0" w:line="240" w:lineRule="auto"/>
        <w:rPr>
          <w:b/>
          <w:color w:val="023B4F"/>
          <w:sz w:val="24"/>
        </w:rPr>
      </w:pPr>
      <w:r>
        <w:rPr>
          <w:b/>
          <w:color w:val="023B4F"/>
          <w:sz w:val="24"/>
        </w:rPr>
        <w:t xml:space="preserve">     Please explain:</w:t>
      </w:r>
    </w:p>
    <w:p w14:paraId="54C33DDD" w14:textId="77777777" w:rsidR="00250CA1" w:rsidRDefault="00250CA1" w:rsidP="00250CA1">
      <w:pPr>
        <w:rPr>
          <w:b/>
          <w:color w:val="023B4F"/>
          <w:sz w:val="24"/>
        </w:rPr>
      </w:pPr>
    </w:p>
    <w:p w14:paraId="61293042" w14:textId="77777777" w:rsidR="00250CA1" w:rsidRDefault="00444C76" w:rsidP="00250CA1">
      <w:pPr>
        <w:rPr>
          <w:b/>
          <w:color w:val="023B4F"/>
          <w:sz w:val="24"/>
        </w:rPr>
      </w:pPr>
      <w:r>
        <w:rPr>
          <w:b/>
          <w:color w:val="023B4F"/>
          <w:sz w:val="24"/>
        </w:rPr>
        <w:t>6</w:t>
      </w:r>
      <w:r w:rsidR="00250CA1" w:rsidRPr="00250CA1">
        <w:rPr>
          <w:b/>
          <w:color w:val="023B4F"/>
          <w:sz w:val="24"/>
        </w:rPr>
        <w:t>. Are you aware of any reasons the applicant should not be paired with a mentee</w:t>
      </w:r>
      <w:del w:id="3" w:author="caroline missal" w:date="2022-08-01T13:20:00Z">
        <w:r w:rsidR="00250CA1" w:rsidRPr="00250CA1" w:rsidDel="00F13B71">
          <w:rPr>
            <w:b/>
            <w:color w:val="023B4F"/>
            <w:sz w:val="24"/>
          </w:rPr>
          <w:delText xml:space="preserve"> in this program</w:delText>
        </w:r>
      </w:del>
      <w:r w:rsidR="00250CA1" w:rsidRPr="00250CA1">
        <w:rPr>
          <w:b/>
          <w:color w:val="023B4F"/>
          <w:sz w:val="24"/>
        </w:rPr>
        <w:t>?</w:t>
      </w:r>
    </w:p>
    <w:p w14:paraId="042D402D" w14:textId="77777777" w:rsidR="00444C76" w:rsidRDefault="00444C76" w:rsidP="00250CA1">
      <w:pPr>
        <w:rPr>
          <w:b/>
          <w:color w:val="023B4F"/>
          <w:sz w:val="24"/>
        </w:rPr>
      </w:pPr>
    </w:p>
    <w:p w14:paraId="5703BCE9" w14:textId="77777777" w:rsidR="00444C76" w:rsidRDefault="00444C76" w:rsidP="00444C76">
      <w:pPr>
        <w:spacing w:after="0" w:line="240" w:lineRule="auto"/>
        <w:rPr>
          <w:b/>
          <w:color w:val="023B4F"/>
          <w:sz w:val="24"/>
        </w:rPr>
      </w:pPr>
      <w:r>
        <w:rPr>
          <w:b/>
          <w:color w:val="023B4F"/>
          <w:sz w:val="24"/>
        </w:rPr>
        <w:t xml:space="preserve">7. Would you feel comfortable having the applicant spend time with a child that you care about? </w:t>
      </w:r>
      <w:sdt>
        <w:sdtPr>
          <w:rPr>
            <w:b/>
            <w:color w:val="023B4F"/>
            <w:sz w:val="24"/>
          </w:rPr>
          <w:id w:val="178013364"/>
          <w14:checkbox>
            <w14:checked w14:val="0"/>
            <w14:checkedState w14:val="2612" w14:font="MS Gothic"/>
            <w14:uncheckedState w14:val="2610" w14:font="MS Gothic"/>
          </w14:checkbox>
        </w:sdtPr>
        <w:sdtEndPr/>
        <w:sdtContent>
          <w:r>
            <w:rPr>
              <w:rFonts w:ascii="MS Gothic" w:eastAsia="MS Gothic" w:hAnsi="MS Gothic" w:hint="eastAsia"/>
              <w:b/>
              <w:color w:val="023B4F"/>
              <w:sz w:val="24"/>
            </w:rPr>
            <w:t>☐</w:t>
          </w:r>
        </w:sdtContent>
      </w:sdt>
      <w:r>
        <w:rPr>
          <w:b/>
          <w:color w:val="023B4F"/>
          <w:sz w:val="24"/>
        </w:rPr>
        <w:t xml:space="preserve"> Yes </w:t>
      </w:r>
      <w:sdt>
        <w:sdtPr>
          <w:rPr>
            <w:b/>
            <w:color w:val="023B4F"/>
            <w:sz w:val="24"/>
          </w:rPr>
          <w:id w:val="-181829117"/>
          <w14:checkbox>
            <w14:checked w14:val="0"/>
            <w14:checkedState w14:val="2612" w14:font="MS Gothic"/>
            <w14:uncheckedState w14:val="2610" w14:font="MS Gothic"/>
          </w14:checkbox>
        </w:sdtPr>
        <w:sdtEndPr/>
        <w:sdtContent>
          <w:r>
            <w:rPr>
              <w:rFonts w:ascii="MS Gothic" w:eastAsia="MS Gothic" w:hAnsi="MS Gothic" w:hint="eastAsia"/>
              <w:b/>
              <w:color w:val="023B4F"/>
              <w:sz w:val="24"/>
            </w:rPr>
            <w:t>☐</w:t>
          </w:r>
        </w:sdtContent>
      </w:sdt>
      <w:r>
        <w:rPr>
          <w:b/>
          <w:color w:val="023B4F"/>
          <w:sz w:val="24"/>
        </w:rPr>
        <w:t xml:space="preserve"> No</w:t>
      </w:r>
    </w:p>
    <w:p w14:paraId="45732A2F" w14:textId="77777777" w:rsidR="00444C76" w:rsidRDefault="00444C76" w:rsidP="00444C76">
      <w:pPr>
        <w:spacing w:after="0" w:line="240" w:lineRule="auto"/>
        <w:rPr>
          <w:b/>
          <w:color w:val="023B4F"/>
          <w:sz w:val="24"/>
        </w:rPr>
      </w:pPr>
      <w:r>
        <w:rPr>
          <w:b/>
          <w:color w:val="023B4F"/>
          <w:sz w:val="24"/>
        </w:rPr>
        <w:t>Please explain:</w:t>
      </w:r>
    </w:p>
    <w:p w14:paraId="6E262A5C" w14:textId="77777777" w:rsidR="00250CA1" w:rsidRDefault="00250CA1" w:rsidP="00250CA1">
      <w:pPr>
        <w:rPr>
          <w:b/>
          <w:color w:val="023B4F"/>
          <w:sz w:val="24"/>
        </w:rPr>
      </w:pPr>
    </w:p>
    <w:p w14:paraId="4933EABB" w14:textId="77777777" w:rsidR="00250CA1" w:rsidRDefault="00250CA1" w:rsidP="00250CA1">
      <w:pPr>
        <w:rPr>
          <w:b/>
          <w:color w:val="023B4F"/>
          <w:sz w:val="24"/>
        </w:rPr>
      </w:pPr>
      <w:r w:rsidRPr="00250CA1">
        <w:rPr>
          <w:b/>
          <w:color w:val="023B4F"/>
          <w:sz w:val="24"/>
        </w:rPr>
        <w:t>6. Is there anything else you can tell me that would help me in getting to know this applicant?</w:t>
      </w:r>
    </w:p>
    <w:p w14:paraId="67C0E392" w14:textId="77777777" w:rsidR="00250CA1" w:rsidRDefault="00250CA1" w:rsidP="00250CA1">
      <w:pPr>
        <w:rPr>
          <w:b/>
          <w:color w:val="023B4F"/>
          <w:sz w:val="24"/>
        </w:rPr>
      </w:pPr>
    </w:p>
    <w:p w14:paraId="6DE7377F" w14:textId="77777777" w:rsidR="00250CA1" w:rsidRDefault="00250CA1" w:rsidP="00444C76">
      <w:pPr>
        <w:spacing w:after="0" w:line="240" w:lineRule="auto"/>
        <w:rPr>
          <w:b/>
          <w:color w:val="023B4F"/>
          <w:sz w:val="24"/>
        </w:rPr>
      </w:pPr>
      <w:r>
        <w:rPr>
          <w:b/>
          <w:color w:val="023B4F"/>
          <w:sz w:val="24"/>
        </w:rPr>
        <w:t xml:space="preserve">7. Would you recommend the applicant </w:t>
      </w:r>
      <w:r w:rsidR="00444C76">
        <w:rPr>
          <w:b/>
          <w:color w:val="023B4F"/>
          <w:sz w:val="24"/>
        </w:rPr>
        <w:t>as a</w:t>
      </w:r>
      <w:r>
        <w:rPr>
          <w:b/>
          <w:color w:val="023B4F"/>
          <w:sz w:val="24"/>
        </w:rPr>
        <w:t xml:space="preserve"> mentor for a child or youth?</w:t>
      </w:r>
      <w:r w:rsidR="00444C76">
        <w:rPr>
          <w:b/>
          <w:color w:val="023B4F"/>
          <w:sz w:val="24"/>
        </w:rPr>
        <w:t xml:space="preserve"> </w:t>
      </w:r>
      <w:sdt>
        <w:sdtPr>
          <w:rPr>
            <w:b/>
            <w:color w:val="023B4F"/>
            <w:sz w:val="24"/>
          </w:rPr>
          <w:id w:val="1593661982"/>
          <w14:checkbox>
            <w14:checked w14:val="0"/>
            <w14:checkedState w14:val="2612" w14:font="MS Gothic"/>
            <w14:uncheckedState w14:val="2610" w14:font="MS Gothic"/>
          </w14:checkbox>
        </w:sdtPr>
        <w:sdtEndPr/>
        <w:sdtContent>
          <w:r w:rsidR="00444C76">
            <w:rPr>
              <w:rFonts w:ascii="MS Gothic" w:eastAsia="MS Gothic" w:hAnsi="MS Gothic" w:hint="eastAsia"/>
              <w:b/>
              <w:color w:val="023B4F"/>
              <w:sz w:val="24"/>
            </w:rPr>
            <w:t>☐</w:t>
          </w:r>
        </w:sdtContent>
      </w:sdt>
      <w:r w:rsidR="00444C76">
        <w:rPr>
          <w:b/>
          <w:color w:val="023B4F"/>
          <w:sz w:val="24"/>
        </w:rPr>
        <w:t xml:space="preserve"> Yes </w:t>
      </w:r>
      <w:sdt>
        <w:sdtPr>
          <w:rPr>
            <w:b/>
            <w:color w:val="023B4F"/>
            <w:sz w:val="24"/>
          </w:rPr>
          <w:id w:val="2058347494"/>
          <w14:checkbox>
            <w14:checked w14:val="0"/>
            <w14:checkedState w14:val="2612" w14:font="MS Gothic"/>
            <w14:uncheckedState w14:val="2610" w14:font="MS Gothic"/>
          </w14:checkbox>
        </w:sdtPr>
        <w:sdtEndPr/>
        <w:sdtContent>
          <w:r w:rsidR="00444C76">
            <w:rPr>
              <w:rFonts w:ascii="MS Gothic" w:eastAsia="MS Gothic" w:hAnsi="MS Gothic" w:hint="eastAsia"/>
              <w:b/>
              <w:color w:val="023B4F"/>
              <w:sz w:val="24"/>
            </w:rPr>
            <w:t>☐</w:t>
          </w:r>
        </w:sdtContent>
      </w:sdt>
      <w:r w:rsidR="00444C76">
        <w:rPr>
          <w:b/>
          <w:color w:val="023B4F"/>
          <w:sz w:val="24"/>
        </w:rPr>
        <w:t xml:space="preserve"> No                                            </w:t>
      </w:r>
    </w:p>
    <w:p w14:paraId="5A48ECB6" w14:textId="77777777" w:rsidR="00444C76" w:rsidRDefault="00444C76" w:rsidP="00444C76">
      <w:pPr>
        <w:spacing w:after="0" w:line="240" w:lineRule="auto"/>
        <w:rPr>
          <w:b/>
          <w:color w:val="023B4F"/>
          <w:sz w:val="24"/>
        </w:rPr>
      </w:pPr>
      <w:r>
        <w:rPr>
          <w:b/>
          <w:color w:val="023B4F"/>
          <w:sz w:val="24"/>
        </w:rPr>
        <w:t xml:space="preserve">     Why or why not?</w:t>
      </w:r>
    </w:p>
    <w:p w14:paraId="3AADD969" w14:textId="77777777" w:rsidR="00444C76" w:rsidRDefault="00444C76" w:rsidP="00250CA1">
      <w:pPr>
        <w:rPr>
          <w:b/>
          <w:color w:val="023B4F"/>
          <w:sz w:val="24"/>
        </w:rPr>
      </w:pPr>
    </w:p>
    <w:p w14:paraId="3A7A5C13" w14:textId="77777777" w:rsidR="00444C76" w:rsidRDefault="00444C76" w:rsidP="00250CA1">
      <w:pPr>
        <w:rPr>
          <w:b/>
          <w:color w:val="023B4F"/>
          <w:sz w:val="24"/>
        </w:rPr>
      </w:pPr>
      <w:r>
        <w:rPr>
          <w:b/>
          <w:color w:val="023B4F"/>
          <w:sz w:val="24"/>
        </w:rPr>
        <w:t>__________________________________________</w:t>
      </w:r>
      <w:r>
        <w:rPr>
          <w:b/>
          <w:color w:val="023B4F"/>
          <w:sz w:val="24"/>
        </w:rPr>
        <w:tab/>
      </w:r>
      <w:r>
        <w:rPr>
          <w:b/>
          <w:color w:val="023B4F"/>
          <w:sz w:val="24"/>
        </w:rPr>
        <w:tab/>
        <w:t>______________________________</w:t>
      </w:r>
    </w:p>
    <w:p w14:paraId="032B10F5" w14:textId="77777777" w:rsidR="00444C76" w:rsidRPr="00250CA1" w:rsidRDefault="00444C76" w:rsidP="00250CA1">
      <w:pPr>
        <w:rPr>
          <w:b/>
          <w:color w:val="023B4F"/>
          <w:sz w:val="24"/>
        </w:rPr>
      </w:pPr>
      <w:r>
        <w:rPr>
          <w:b/>
          <w:color w:val="023B4F"/>
          <w:sz w:val="24"/>
        </w:rPr>
        <w:tab/>
      </w:r>
      <w:r>
        <w:rPr>
          <w:b/>
          <w:color w:val="023B4F"/>
          <w:sz w:val="24"/>
        </w:rPr>
        <w:tab/>
        <w:t>Signature</w:t>
      </w:r>
      <w:r>
        <w:rPr>
          <w:b/>
          <w:color w:val="023B4F"/>
          <w:sz w:val="24"/>
        </w:rPr>
        <w:tab/>
      </w:r>
      <w:r>
        <w:rPr>
          <w:b/>
          <w:color w:val="023B4F"/>
          <w:sz w:val="24"/>
        </w:rPr>
        <w:tab/>
      </w:r>
      <w:r>
        <w:rPr>
          <w:b/>
          <w:color w:val="023B4F"/>
          <w:sz w:val="24"/>
        </w:rPr>
        <w:tab/>
      </w:r>
      <w:r>
        <w:rPr>
          <w:b/>
          <w:color w:val="023B4F"/>
          <w:sz w:val="24"/>
        </w:rPr>
        <w:tab/>
      </w:r>
      <w:r>
        <w:rPr>
          <w:b/>
          <w:color w:val="023B4F"/>
          <w:sz w:val="24"/>
        </w:rPr>
        <w:tab/>
      </w:r>
      <w:r>
        <w:rPr>
          <w:b/>
          <w:color w:val="023B4F"/>
          <w:sz w:val="24"/>
        </w:rPr>
        <w:tab/>
      </w:r>
      <w:r>
        <w:rPr>
          <w:b/>
          <w:color w:val="023B4F"/>
          <w:sz w:val="24"/>
        </w:rPr>
        <w:tab/>
        <w:t>Date</w:t>
      </w:r>
    </w:p>
    <w:sectPr w:rsidR="00444C76" w:rsidRPr="00250CA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D8B3" w14:textId="77777777" w:rsidR="003443F8" w:rsidRDefault="003443F8" w:rsidP="007841DB">
      <w:pPr>
        <w:spacing w:after="0" w:line="240" w:lineRule="auto"/>
      </w:pPr>
      <w:r>
        <w:separator/>
      </w:r>
    </w:p>
  </w:endnote>
  <w:endnote w:type="continuationSeparator" w:id="0">
    <w:p w14:paraId="14212535" w14:textId="77777777" w:rsidR="003443F8" w:rsidRDefault="003443F8" w:rsidP="00784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4E21" w14:textId="77777777" w:rsidR="007841DB" w:rsidRPr="007841DB" w:rsidRDefault="007841DB">
    <w:pPr>
      <w:pStyle w:val="Footer"/>
      <w:rPr>
        <w:lang w:val="en-US"/>
      </w:rPr>
    </w:pPr>
    <w:r>
      <w:rPr>
        <w:lang w:val="en-US"/>
      </w:rPr>
      <w:t>Step 3: Tool D – Mentor Reference Questions (Sample)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6487E" w14:textId="77777777" w:rsidR="003443F8" w:rsidRDefault="003443F8" w:rsidP="007841DB">
      <w:pPr>
        <w:spacing w:after="0" w:line="240" w:lineRule="auto"/>
      </w:pPr>
      <w:r>
        <w:separator/>
      </w:r>
    </w:p>
  </w:footnote>
  <w:footnote w:type="continuationSeparator" w:id="0">
    <w:p w14:paraId="75C9B701" w14:textId="77777777" w:rsidR="003443F8" w:rsidRDefault="003443F8" w:rsidP="007841DB">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missal">
    <w15:presenceInfo w15:providerId="Windows Live" w15:userId="8dfbeb9dadcbae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CA1"/>
    <w:rsid w:val="00250CA1"/>
    <w:rsid w:val="003443F8"/>
    <w:rsid w:val="003C71B3"/>
    <w:rsid w:val="00444C76"/>
    <w:rsid w:val="00645786"/>
    <w:rsid w:val="007841DB"/>
    <w:rsid w:val="00A37EB8"/>
    <w:rsid w:val="00F13B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928D"/>
  <w15:chartTrackingRefBased/>
  <w15:docId w15:val="{31D03CCA-5158-4466-A3E2-59AE2CE2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C76"/>
    <w:rPr>
      <w:color w:val="808080"/>
    </w:rPr>
  </w:style>
  <w:style w:type="paragraph" w:styleId="Header">
    <w:name w:val="header"/>
    <w:basedOn w:val="Normal"/>
    <w:link w:val="HeaderChar"/>
    <w:uiPriority w:val="99"/>
    <w:unhideWhenUsed/>
    <w:rsid w:val="00784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1DB"/>
  </w:style>
  <w:style w:type="paragraph" w:styleId="Footer">
    <w:name w:val="footer"/>
    <w:basedOn w:val="Normal"/>
    <w:link w:val="FooterChar"/>
    <w:uiPriority w:val="99"/>
    <w:unhideWhenUsed/>
    <w:rsid w:val="00784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1DB"/>
  </w:style>
  <w:style w:type="paragraph" w:styleId="Revision">
    <w:name w:val="Revision"/>
    <w:hidden/>
    <w:uiPriority w:val="99"/>
    <w:semiHidden/>
    <w:rsid w:val="00F13B71"/>
    <w:pPr>
      <w:spacing w:after="0" w:line="240" w:lineRule="auto"/>
    </w:pPr>
  </w:style>
  <w:style w:type="character" w:styleId="CommentReference">
    <w:name w:val="annotation reference"/>
    <w:basedOn w:val="DefaultParagraphFont"/>
    <w:uiPriority w:val="99"/>
    <w:semiHidden/>
    <w:unhideWhenUsed/>
    <w:rsid w:val="00F13B71"/>
    <w:rPr>
      <w:sz w:val="16"/>
      <w:szCs w:val="16"/>
    </w:rPr>
  </w:style>
  <w:style w:type="paragraph" w:styleId="CommentText">
    <w:name w:val="annotation text"/>
    <w:basedOn w:val="Normal"/>
    <w:link w:val="CommentTextChar"/>
    <w:uiPriority w:val="99"/>
    <w:semiHidden/>
    <w:unhideWhenUsed/>
    <w:rsid w:val="00F13B71"/>
    <w:pPr>
      <w:spacing w:line="240" w:lineRule="auto"/>
    </w:pPr>
    <w:rPr>
      <w:sz w:val="20"/>
      <w:szCs w:val="20"/>
    </w:rPr>
  </w:style>
  <w:style w:type="character" w:customStyle="1" w:styleId="CommentTextChar">
    <w:name w:val="Comment Text Char"/>
    <w:basedOn w:val="DefaultParagraphFont"/>
    <w:link w:val="CommentText"/>
    <w:uiPriority w:val="99"/>
    <w:semiHidden/>
    <w:rsid w:val="00F13B71"/>
    <w:rPr>
      <w:sz w:val="20"/>
      <w:szCs w:val="20"/>
    </w:rPr>
  </w:style>
  <w:style w:type="paragraph" w:styleId="CommentSubject">
    <w:name w:val="annotation subject"/>
    <w:basedOn w:val="CommentText"/>
    <w:next w:val="CommentText"/>
    <w:link w:val="CommentSubjectChar"/>
    <w:uiPriority w:val="99"/>
    <w:semiHidden/>
    <w:unhideWhenUsed/>
    <w:rsid w:val="00F13B71"/>
    <w:rPr>
      <w:b/>
      <w:bCs/>
    </w:rPr>
  </w:style>
  <w:style w:type="character" w:customStyle="1" w:styleId="CommentSubjectChar">
    <w:name w:val="Comment Subject Char"/>
    <w:basedOn w:val="CommentTextChar"/>
    <w:link w:val="CommentSubject"/>
    <w:uiPriority w:val="99"/>
    <w:semiHidden/>
    <w:rsid w:val="00F13B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Hobbs</dc:creator>
  <cp:keywords/>
  <dc:description/>
  <cp:lastModifiedBy>caroline missal</cp:lastModifiedBy>
  <cp:revision>3</cp:revision>
  <dcterms:created xsi:type="dcterms:W3CDTF">2022-08-01T19:21:00Z</dcterms:created>
  <dcterms:modified xsi:type="dcterms:W3CDTF">2023-06-11T18:25:00Z</dcterms:modified>
</cp:coreProperties>
</file>