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6C92" w14:textId="67223181" w:rsidR="008936CC" w:rsidRDefault="00551659" w:rsidP="008936CC">
      <w:pPr>
        <w:spacing w:after="0" w:line="240" w:lineRule="auto"/>
        <w:jc w:val="center"/>
        <w:rPr>
          <w:b/>
          <w:color w:val="0D4558"/>
          <w:sz w:val="28"/>
        </w:rPr>
      </w:pPr>
      <w:r>
        <w:rPr>
          <w:b/>
          <w:color w:val="0D4558"/>
          <w:sz w:val="28"/>
        </w:rPr>
        <w:t xml:space="preserve">Teen </w:t>
      </w:r>
      <w:r w:rsidR="008936CC" w:rsidRPr="00B271CB">
        <w:rPr>
          <w:b/>
          <w:color w:val="0D4558"/>
          <w:sz w:val="28"/>
        </w:rPr>
        <w:t>Mentor Interview</w:t>
      </w:r>
      <w:r w:rsidR="0014511E">
        <w:rPr>
          <w:b/>
          <w:color w:val="0D4558"/>
          <w:sz w:val="28"/>
        </w:rPr>
        <w:t xml:space="preserve"> Questions</w:t>
      </w:r>
      <w:r w:rsidR="00360ED0">
        <w:rPr>
          <w:b/>
          <w:color w:val="0D4558"/>
          <w:sz w:val="28"/>
        </w:rPr>
        <w:t xml:space="preserve"> (</w:t>
      </w:r>
      <w:commentRangeStart w:id="0"/>
      <w:r w:rsidR="00360ED0">
        <w:rPr>
          <w:b/>
          <w:color w:val="0D4558"/>
          <w:sz w:val="28"/>
        </w:rPr>
        <w:t>Sample</w:t>
      </w:r>
      <w:commentRangeEnd w:id="0"/>
      <w:r w:rsidR="00066859">
        <w:rPr>
          <w:rStyle w:val="CommentReference"/>
        </w:rPr>
        <w:commentReference w:id="0"/>
      </w:r>
      <w:r w:rsidR="00360ED0">
        <w:rPr>
          <w:b/>
          <w:color w:val="0D4558"/>
          <w:sz w:val="28"/>
        </w:rPr>
        <w:t>)</w:t>
      </w:r>
    </w:p>
    <w:p w14:paraId="68E9DD03" w14:textId="77777777" w:rsidR="008E58AC" w:rsidRDefault="008E58AC" w:rsidP="008936CC">
      <w:pPr>
        <w:spacing w:after="0" w:line="240" w:lineRule="auto"/>
        <w:jc w:val="center"/>
        <w:rPr>
          <w:b/>
          <w:color w:val="0D4558"/>
          <w:sz w:val="28"/>
        </w:rPr>
      </w:pPr>
    </w:p>
    <w:p w14:paraId="562DF970" w14:textId="6203E084" w:rsidR="008E58AC" w:rsidRDefault="008E58AC" w:rsidP="008E58AC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Mentor Name: ___________________________</w:t>
      </w:r>
      <w:r>
        <w:rPr>
          <w:b/>
          <w:color w:val="0D4558"/>
          <w:sz w:val="24"/>
          <w:lang w:val="en-US"/>
        </w:rPr>
        <w:tab/>
        <w:t>Date: _______________________________</w:t>
      </w:r>
    </w:p>
    <w:p w14:paraId="3CC724B7" w14:textId="77777777" w:rsidR="008E58AC" w:rsidRDefault="008E58AC" w:rsidP="008E58AC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Name of School: __________________________</w:t>
      </w:r>
      <w:r>
        <w:rPr>
          <w:b/>
          <w:color w:val="0D4558"/>
          <w:sz w:val="24"/>
          <w:lang w:val="en-US"/>
        </w:rPr>
        <w:tab/>
        <w:t>Grade: ______________________________</w:t>
      </w:r>
    </w:p>
    <w:p w14:paraId="3ED850F4" w14:textId="77777777" w:rsidR="008E58AC" w:rsidRDefault="008E58AC" w:rsidP="008E58AC">
      <w:pPr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lang w:val="en-US"/>
        </w:rPr>
        <w:t>Name of Interviewer: ______________________</w:t>
      </w:r>
    </w:p>
    <w:p w14:paraId="0521DC35" w14:textId="77777777" w:rsidR="008936CC" w:rsidRDefault="008936CC" w:rsidP="008936CC">
      <w:pPr>
        <w:spacing w:after="0" w:line="240" w:lineRule="auto"/>
      </w:pPr>
    </w:p>
    <w:p w14:paraId="58F4E23A" w14:textId="6756ECB2" w:rsidR="00CB6EB8" w:rsidRDefault="00CB6EB8" w:rsidP="00955F6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ins w:id="1" w:author="caroline missal" w:date="2023-06-11T12:22:00Z"/>
          <w:color w:val="0D4558"/>
          <w:sz w:val="24"/>
        </w:rPr>
      </w:pPr>
      <w:ins w:id="2" w:author="caroline missal" w:date="2023-06-11T12:22:00Z">
        <w:r>
          <w:rPr>
            <w:color w:val="0D4558"/>
            <w:sz w:val="24"/>
          </w:rPr>
          <w:t xml:space="preserve">Tell me about yourself – </w:t>
        </w:r>
      </w:ins>
      <w:ins w:id="3" w:author="caroline missal" w:date="2023-06-11T12:23:00Z">
        <w:r>
          <w:rPr>
            <w:color w:val="0D4558"/>
            <w:sz w:val="24"/>
          </w:rPr>
          <w:t>(</w:t>
        </w:r>
      </w:ins>
      <w:ins w:id="4" w:author="caroline missal" w:date="2023-06-11T12:22:00Z">
        <w:r>
          <w:rPr>
            <w:color w:val="0D4558"/>
            <w:sz w:val="24"/>
          </w:rPr>
          <w:t>provide prom</w:t>
        </w:r>
      </w:ins>
      <w:ins w:id="5" w:author="caroline missal" w:date="2023-06-11T12:23:00Z">
        <w:r>
          <w:rPr>
            <w:color w:val="0D4558"/>
            <w:sz w:val="24"/>
          </w:rPr>
          <w:t xml:space="preserve">pts if necessary </w:t>
        </w:r>
        <w:proofErr w:type="gramStart"/>
        <w:r>
          <w:rPr>
            <w:color w:val="0D4558"/>
            <w:sz w:val="24"/>
          </w:rPr>
          <w:t>i.e.</w:t>
        </w:r>
        <w:proofErr w:type="gramEnd"/>
        <w:r>
          <w:rPr>
            <w:color w:val="0D4558"/>
            <w:sz w:val="24"/>
          </w:rPr>
          <w:t xml:space="preserve"> </w:t>
        </w:r>
      </w:ins>
      <w:ins w:id="6" w:author="caroline missal" w:date="2023-06-11T12:24:00Z">
        <w:r>
          <w:rPr>
            <w:color w:val="0D4558"/>
            <w:sz w:val="24"/>
          </w:rPr>
          <w:t>Favourite subject, do you have siblings?</w:t>
        </w:r>
      </w:ins>
      <w:ins w:id="7" w:author="caroline missal" w:date="2023-06-11T12:23:00Z">
        <w:r>
          <w:rPr>
            <w:color w:val="0D4558"/>
            <w:sz w:val="24"/>
          </w:rPr>
          <w:t>)</w:t>
        </w:r>
      </w:ins>
    </w:p>
    <w:p w14:paraId="7F099572" w14:textId="30861A5E" w:rsidR="00955F64" w:rsidRPr="00CB6EB8" w:rsidRDefault="00174AAD" w:rsidP="00CB6EB8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 w:rsidRPr="00CB6EB8">
        <w:rPr>
          <w:color w:val="0D4558"/>
          <w:sz w:val="24"/>
        </w:rPr>
        <w:t>Why do you want to be a mentor?</w:t>
      </w:r>
      <w:r w:rsidR="00A779A5" w:rsidRPr="00CB6EB8">
        <w:rPr>
          <w:color w:val="0D4558"/>
          <w:sz w:val="24"/>
        </w:rPr>
        <w:t xml:space="preserve"> What do you hope to gain from this experience?</w:t>
      </w:r>
    </w:p>
    <w:p w14:paraId="2DB73F76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6A0A4DE2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285AC3E6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3D1A1E81" w14:textId="031922E2" w:rsidR="00955F64" w:rsidRDefault="00955F64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ins w:id="8" w:author="caroline missal" w:date="2022-08-01T13:11:00Z"/>
          <w:color w:val="0D4558"/>
          <w:sz w:val="24"/>
        </w:rPr>
      </w:pPr>
      <w:r>
        <w:rPr>
          <w:color w:val="0D4558"/>
          <w:sz w:val="24"/>
        </w:rPr>
        <w:t>What do you think is the role of a mentor?</w:t>
      </w:r>
      <w:r w:rsidR="00002B30">
        <w:rPr>
          <w:color w:val="0D4558"/>
          <w:sz w:val="24"/>
        </w:rPr>
        <w:t xml:space="preserve"> </w:t>
      </w:r>
      <w:ins w:id="9" w:author="caroline missal" w:date="2022-08-01T13:11:00Z">
        <w:r w:rsidR="00002B30">
          <w:rPr>
            <w:color w:val="0D4558"/>
            <w:sz w:val="24"/>
          </w:rPr>
          <w:t>What is not a mentor’s role?</w:t>
        </w:r>
      </w:ins>
    </w:p>
    <w:p w14:paraId="74B30EA5" w14:textId="77777777" w:rsidR="00002B30" w:rsidDel="00002B30" w:rsidRDefault="00002B30">
      <w:pPr>
        <w:spacing w:after="0" w:line="240" w:lineRule="auto"/>
        <w:rPr>
          <w:del w:id="10" w:author="caroline missal" w:date="2022-08-01T13:11:00Z"/>
          <w:color w:val="0D4558"/>
          <w:sz w:val="24"/>
        </w:rPr>
        <w:pPrChange w:id="11" w:author="caroline missal" w:date="2022-08-01T13:11:00Z">
          <w:pPr>
            <w:numPr>
              <w:numId w:val="2"/>
            </w:numPr>
            <w:tabs>
              <w:tab w:val="num" w:pos="360"/>
              <w:tab w:val="num" w:pos="720"/>
            </w:tabs>
            <w:spacing w:after="0" w:line="240" w:lineRule="auto"/>
            <w:ind w:left="360" w:hanging="360"/>
          </w:pPr>
        </w:pPrChange>
      </w:pPr>
    </w:p>
    <w:p w14:paraId="2E110D70" w14:textId="77777777" w:rsidR="00955F64" w:rsidDel="00002B30" w:rsidRDefault="00955F64" w:rsidP="00955F64">
      <w:pPr>
        <w:spacing w:after="0" w:line="240" w:lineRule="auto"/>
        <w:rPr>
          <w:del w:id="12" w:author="caroline missal" w:date="2022-08-01T13:11:00Z"/>
          <w:color w:val="0D4558"/>
          <w:sz w:val="24"/>
        </w:rPr>
      </w:pPr>
    </w:p>
    <w:p w14:paraId="5F3D3B9B" w14:textId="77777777" w:rsidR="00955F64" w:rsidDel="00002B30" w:rsidRDefault="00955F64" w:rsidP="00955F64">
      <w:pPr>
        <w:spacing w:after="0" w:line="240" w:lineRule="auto"/>
        <w:rPr>
          <w:del w:id="13" w:author="caroline missal" w:date="2022-08-01T13:11:00Z"/>
          <w:color w:val="0D4558"/>
          <w:sz w:val="24"/>
        </w:rPr>
      </w:pPr>
    </w:p>
    <w:p w14:paraId="4B2492CF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5520DF72" w14:textId="77777777" w:rsidR="00955F64" w:rsidRPr="004D0945" w:rsidRDefault="00955F64" w:rsidP="00955F6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 xml:space="preserve">Who have you looked up to in your life? </w:t>
      </w:r>
      <w:r w:rsidRPr="004D0945">
        <w:rPr>
          <w:color w:val="0D4558"/>
          <w:sz w:val="24"/>
        </w:rPr>
        <w:t xml:space="preserve">What </w:t>
      </w:r>
      <w:r>
        <w:rPr>
          <w:color w:val="0D4558"/>
          <w:sz w:val="24"/>
        </w:rPr>
        <w:t>ar</w:t>
      </w:r>
      <w:r w:rsidRPr="004D0945">
        <w:rPr>
          <w:color w:val="0D4558"/>
          <w:sz w:val="24"/>
        </w:rPr>
        <w:t xml:space="preserve">e some of the special characteristics that person had, and why do you think </w:t>
      </w:r>
      <w:r>
        <w:rPr>
          <w:color w:val="0D4558"/>
          <w:sz w:val="24"/>
        </w:rPr>
        <w:t>they</w:t>
      </w:r>
      <w:r w:rsidRPr="004D0945">
        <w:rPr>
          <w:color w:val="0D4558"/>
          <w:sz w:val="24"/>
        </w:rPr>
        <w:t xml:space="preserve"> made such an impact on your life? </w:t>
      </w:r>
    </w:p>
    <w:p w14:paraId="692906DB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65F8F5B8" w14:textId="77777777" w:rsidR="00955F64" w:rsidRDefault="00955F64" w:rsidP="00955F64">
      <w:pPr>
        <w:spacing w:after="0" w:line="240" w:lineRule="auto"/>
        <w:ind w:left="360"/>
        <w:rPr>
          <w:color w:val="0D4558"/>
          <w:sz w:val="24"/>
        </w:rPr>
      </w:pPr>
    </w:p>
    <w:p w14:paraId="1AF77ED8" w14:textId="77777777" w:rsidR="00955F64" w:rsidRDefault="00955F64" w:rsidP="00955F64">
      <w:pPr>
        <w:spacing w:after="0" w:line="240" w:lineRule="auto"/>
        <w:ind w:left="360"/>
        <w:rPr>
          <w:color w:val="0D4558"/>
          <w:sz w:val="24"/>
        </w:rPr>
      </w:pPr>
    </w:p>
    <w:p w14:paraId="23C9E6A2" w14:textId="77777777" w:rsidR="00174AAD" w:rsidRDefault="00955F64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>What qualities, strengths and skills do you have that</w:t>
      </w:r>
      <w:r w:rsidR="00174AAD" w:rsidRPr="004D0945">
        <w:rPr>
          <w:color w:val="0D4558"/>
          <w:sz w:val="24"/>
        </w:rPr>
        <w:t xml:space="preserve"> would you make a good mentor?</w:t>
      </w:r>
    </w:p>
    <w:p w14:paraId="13A1973E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3933D674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14B6EB12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4864DD97" w14:textId="77777777" w:rsidR="00955F64" w:rsidRPr="004D0945" w:rsidRDefault="00955F64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>How would your friends and family describe you?</w:t>
      </w:r>
    </w:p>
    <w:p w14:paraId="6095D1B4" w14:textId="77777777" w:rsidR="00174AAD" w:rsidRPr="004D0945" w:rsidRDefault="00174AAD" w:rsidP="00174AAD">
      <w:pPr>
        <w:rPr>
          <w:color w:val="0D4558"/>
          <w:sz w:val="24"/>
        </w:rPr>
      </w:pPr>
    </w:p>
    <w:p w14:paraId="6E9ADD26" w14:textId="77777777" w:rsidR="00174AAD" w:rsidRPr="004D0945" w:rsidRDefault="00174AAD" w:rsidP="00174AAD">
      <w:pPr>
        <w:rPr>
          <w:color w:val="0D4558"/>
          <w:sz w:val="24"/>
        </w:rPr>
      </w:pPr>
    </w:p>
    <w:p w14:paraId="4622F730" w14:textId="77777777" w:rsidR="00174AAD" w:rsidRPr="004D0945" w:rsidRDefault="00955F64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>What</w:t>
      </w:r>
      <w:r w:rsidR="00174AAD" w:rsidRPr="004D0945">
        <w:rPr>
          <w:color w:val="0D4558"/>
          <w:sz w:val="24"/>
        </w:rPr>
        <w:t xml:space="preserve"> experience </w:t>
      </w:r>
      <w:r>
        <w:rPr>
          <w:color w:val="0D4558"/>
          <w:sz w:val="24"/>
        </w:rPr>
        <w:t xml:space="preserve">have you </w:t>
      </w:r>
      <w:r w:rsidR="00174AAD" w:rsidRPr="004D0945">
        <w:rPr>
          <w:color w:val="0D4558"/>
          <w:sz w:val="24"/>
        </w:rPr>
        <w:t>had working w</w:t>
      </w:r>
      <w:r>
        <w:rPr>
          <w:color w:val="0D4558"/>
          <w:sz w:val="24"/>
        </w:rPr>
        <w:t>ith younger people?</w:t>
      </w:r>
    </w:p>
    <w:p w14:paraId="4671B3FE" w14:textId="77777777" w:rsidR="00174AAD" w:rsidRPr="004D0945" w:rsidRDefault="00174AAD" w:rsidP="00174AAD">
      <w:pPr>
        <w:rPr>
          <w:color w:val="0D4558"/>
          <w:sz w:val="24"/>
        </w:rPr>
      </w:pPr>
    </w:p>
    <w:p w14:paraId="13130306" w14:textId="77777777" w:rsidR="00174AAD" w:rsidRPr="004D0945" w:rsidRDefault="00174AAD" w:rsidP="00174AAD">
      <w:pPr>
        <w:ind w:left="360"/>
        <w:rPr>
          <w:color w:val="0D4558"/>
          <w:sz w:val="24"/>
        </w:rPr>
      </w:pPr>
    </w:p>
    <w:p w14:paraId="5B67B84C" w14:textId="77777777" w:rsidR="00174AAD" w:rsidRPr="004D0945" w:rsidRDefault="00174AAD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 w:rsidRPr="004D0945">
        <w:rPr>
          <w:color w:val="0D4558"/>
          <w:sz w:val="24"/>
        </w:rPr>
        <w:t>If you have no experience, what skills could you share with a young person?</w:t>
      </w:r>
    </w:p>
    <w:p w14:paraId="35162183" w14:textId="77777777" w:rsidR="00174AAD" w:rsidRPr="004D0945" w:rsidRDefault="00174AAD" w:rsidP="00174AAD">
      <w:pPr>
        <w:rPr>
          <w:color w:val="0D4558"/>
          <w:sz w:val="24"/>
        </w:rPr>
      </w:pPr>
    </w:p>
    <w:p w14:paraId="2D1079A1" w14:textId="77777777" w:rsidR="00174AAD" w:rsidRPr="004D0945" w:rsidRDefault="00174AAD" w:rsidP="00174AAD">
      <w:pPr>
        <w:rPr>
          <w:color w:val="0D4558"/>
          <w:sz w:val="24"/>
        </w:rPr>
      </w:pPr>
    </w:p>
    <w:p w14:paraId="6C16E390" w14:textId="77777777" w:rsidR="00174AAD" w:rsidRDefault="00174AAD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 w:rsidRPr="004D0945">
        <w:rPr>
          <w:color w:val="0D4558"/>
          <w:sz w:val="24"/>
        </w:rPr>
        <w:t xml:space="preserve">What kinds of extracurricular activities </w:t>
      </w:r>
      <w:r w:rsidR="00955F64">
        <w:rPr>
          <w:color w:val="0D4558"/>
          <w:sz w:val="24"/>
        </w:rPr>
        <w:t>are you involved in</w:t>
      </w:r>
      <w:r w:rsidRPr="004D0945">
        <w:rPr>
          <w:color w:val="0D4558"/>
          <w:sz w:val="24"/>
        </w:rPr>
        <w:t>?</w:t>
      </w:r>
    </w:p>
    <w:p w14:paraId="4524EF7E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35048912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0A0B3848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6B7AD33B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62067DA9" w14:textId="77777777" w:rsidR="00955F64" w:rsidRDefault="00955F64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>How do you plan to fit this commitment into your schedule?</w:t>
      </w:r>
    </w:p>
    <w:p w14:paraId="2E0FA6B8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297BB105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0942CDEF" w14:textId="77777777" w:rsidR="00DC3420" w:rsidRDefault="00DC3420" w:rsidP="00955F64">
      <w:pPr>
        <w:spacing w:after="0" w:line="240" w:lineRule="auto"/>
        <w:rPr>
          <w:color w:val="0D4558"/>
          <w:sz w:val="24"/>
        </w:rPr>
      </w:pPr>
    </w:p>
    <w:p w14:paraId="62E2F761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38392EDD" w14:textId="77777777" w:rsidR="00955F64" w:rsidRDefault="00955F64" w:rsidP="00955F64">
      <w:pPr>
        <w:spacing w:after="0" w:line="240" w:lineRule="auto"/>
        <w:rPr>
          <w:color w:val="0D4558"/>
          <w:sz w:val="24"/>
        </w:rPr>
      </w:pPr>
    </w:p>
    <w:p w14:paraId="04C799F9" w14:textId="77777777" w:rsidR="00955F64" w:rsidRDefault="00955F64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>Do you anticipate any changes or challenges in the next school year that would impact your ability to commit to being a mentor?</w:t>
      </w:r>
    </w:p>
    <w:p w14:paraId="786A9615" w14:textId="77777777" w:rsidR="00DC3420" w:rsidRDefault="00DC3420" w:rsidP="00DC3420">
      <w:pPr>
        <w:spacing w:after="0" w:line="240" w:lineRule="auto"/>
        <w:rPr>
          <w:color w:val="0D4558"/>
          <w:sz w:val="24"/>
        </w:rPr>
      </w:pPr>
    </w:p>
    <w:p w14:paraId="2C0C9F69" w14:textId="77777777" w:rsidR="00DC3420" w:rsidRDefault="00DC3420" w:rsidP="00DC3420">
      <w:pPr>
        <w:spacing w:after="0" w:line="240" w:lineRule="auto"/>
        <w:rPr>
          <w:color w:val="0D4558"/>
          <w:sz w:val="24"/>
        </w:rPr>
      </w:pPr>
    </w:p>
    <w:p w14:paraId="7B4C5BAD" w14:textId="77777777" w:rsidR="00DC3420" w:rsidRPr="004D0945" w:rsidRDefault="00DC3420" w:rsidP="00DC3420">
      <w:pPr>
        <w:spacing w:after="0" w:line="240" w:lineRule="auto"/>
        <w:rPr>
          <w:color w:val="0D4558"/>
          <w:sz w:val="24"/>
        </w:rPr>
      </w:pPr>
    </w:p>
    <w:p w14:paraId="3B660890" w14:textId="77777777" w:rsidR="00174AAD" w:rsidRPr="004D0945" w:rsidRDefault="00174AAD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 w:rsidRPr="004D0945">
        <w:rPr>
          <w:color w:val="0D4558"/>
          <w:sz w:val="24"/>
        </w:rPr>
        <w:t xml:space="preserve">What </w:t>
      </w:r>
      <w:r w:rsidR="00955F64">
        <w:rPr>
          <w:color w:val="0D4558"/>
          <w:sz w:val="24"/>
        </w:rPr>
        <w:t xml:space="preserve">do you do in your free time? What </w:t>
      </w:r>
      <w:r w:rsidRPr="004D0945">
        <w:rPr>
          <w:color w:val="0D4558"/>
          <w:sz w:val="24"/>
        </w:rPr>
        <w:t>are your interests and hobbies?</w:t>
      </w:r>
    </w:p>
    <w:p w14:paraId="54635AF2" w14:textId="77777777" w:rsidR="00174AAD" w:rsidRPr="004D0945" w:rsidRDefault="00174AAD" w:rsidP="00174AAD">
      <w:pPr>
        <w:rPr>
          <w:color w:val="0D4558"/>
          <w:sz w:val="24"/>
        </w:rPr>
      </w:pPr>
    </w:p>
    <w:p w14:paraId="02A4DF91" w14:textId="77777777" w:rsidR="00174AAD" w:rsidRPr="004D0945" w:rsidRDefault="00174AAD" w:rsidP="00174AAD">
      <w:pPr>
        <w:rPr>
          <w:color w:val="0D4558"/>
          <w:sz w:val="24"/>
        </w:rPr>
      </w:pPr>
    </w:p>
    <w:p w14:paraId="0A217580" w14:textId="6698AC7C" w:rsidR="00174AAD" w:rsidRPr="004D0945" w:rsidRDefault="00955F64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>What are your goals</w:t>
      </w:r>
      <w:ins w:id="14" w:author="caroline missal" w:date="2022-08-01T13:18:00Z">
        <w:r w:rsidR="00066859">
          <w:rPr>
            <w:color w:val="0D4558"/>
            <w:sz w:val="24"/>
          </w:rPr>
          <w:t>/plans</w:t>
        </w:r>
      </w:ins>
      <w:r>
        <w:rPr>
          <w:color w:val="0D4558"/>
          <w:sz w:val="24"/>
        </w:rPr>
        <w:t xml:space="preserve"> for the future </w:t>
      </w:r>
      <w:commentRangeStart w:id="15"/>
      <w:del w:id="16" w:author="caroline missal" w:date="2022-08-01T13:15:00Z">
        <w:r w:rsidDel="00002B30">
          <w:rPr>
            <w:color w:val="0D4558"/>
            <w:sz w:val="24"/>
          </w:rPr>
          <w:delText>academically</w:delText>
        </w:r>
      </w:del>
      <w:commentRangeEnd w:id="15"/>
      <w:r w:rsidR="00002B30">
        <w:rPr>
          <w:rStyle w:val="CommentReference"/>
        </w:rPr>
        <w:commentReference w:id="15"/>
      </w:r>
      <w:r>
        <w:rPr>
          <w:color w:val="0D4558"/>
          <w:sz w:val="24"/>
        </w:rPr>
        <w:t>, career-wise</w:t>
      </w:r>
      <w:ins w:id="17" w:author="caroline missal" w:date="2022-08-01T13:15:00Z">
        <w:r w:rsidR="00002B30">
          <w:rPr>
            <w:color w:val="0D4558"/>
            <w:sz w:val="24"/>
          </w:rPr>
          <w:t>, academically and</w:t>
        </w:r>
      </w:ins>
      <w:del w:id="18" w:author="caroline missal" w:date="2022-08-01T13:15:00Z">
        <w:r w:rsidDel="00002B30">
          <w:rPr>
            <w:color w:val="0D4558"/>
            <w:sz w:val="24"/>
          </w:rPr>
          <w:delText xml:space="preserve"> and</w:delText>
        </w:r>
      </w:del>
      <w:r>
        <w:rPr>
          <w:color w:val="0D4558"/>
          <w:sz w:val="24"/>
        </w:rPr>
        <w:t xml:space="preserve"> personally?</w:t>
      </w:r>
    </w:p>
    <w:p w14:paraId="40A56F57" w14:textId="77777777" w:rsidR="00174AAD" w:rsidRPr="004D0945" w:rsidRDefault="00174AAD" w:rsidP="00174AAD">
      <w:pPr>
        <w:rPr>
          <w:color w:val="0D4558"/>
          <w:sz w:val="24"/>
        </w:rPr>
      </w:pPr>
    </w:p>
    <w:p w14:paraId="25AD4426" w14:textId="77777777" w:rsidR="00174AAD" w:rsidRPr="004D0945" w:rsidRDefault="00174AAD" w:rsidP="00174AAD">
      <w:pPr>
        <w:rPr>
          <w:color w:val="0D4558"/>
          <w:sz w:val="24"/>
        </w:rPr>
      </w:pPr>
    </w:p>
    <w:p w14:paraId="5F3247AA" w14:textId="6D2362F5" w:rsidR="00955F64" w:rsidRPr="00551659" w:rsidRDefault="00505075" w:rsidP="00447FC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 xml:space="preserve">What kind of mentee would be </w:t>
      </w:r>
      <w:r w:rsidR="00A779A5" w:rsidRPr="00551659">
        <w:rPr>
          <w:color w:val="0D4558"/>
          <w:sz w:val="24"/>
        </w:rPr>
        <w:t>ideal for you</w:t>
      </w:r>
      <w:r>
        <w:rPr>
          <w:color w:val="0D4558"/>
          <w:sz w:val="24"/>
        </w:rPr>
        <w:t>?</w:t>
      </w:r>
      <w:r w:rsidR="00A779A5" w:rsidRPr="00551659">
        <w:rPr>
          <w:color w:val="0D4558"/>
          <w:sz w:val="24"/>
        </w:rPr>
        <w:t xml:space="preserve"> </w:t>
      </w:r>
      <w:r w:rsidR="00A779A5" w:rsidRPr="00505075">
        <w:rPr>
          <w:color w:val="0D4558"/>
          <w:sz w:val="24"/>
        </w:rPr>
        <w:t>(</w:t>
      </w:r>
      <w:proofErr w:type="spellStart"/>
      <w:proofErr w:type="gramStart"/>
      <w:r w:rsidR="00A779A5" w:rsidRPr="00505075">
        <w:rPr>
          <w:color w:val="0D4558"/>
          <w:sz w:val="24"/>
        </w:rPr>
        <w:t>eg</w:t>
      </w:r>
      <w:proofErr w:type="gramEnd"/>
      <w:r w:rsidR="00A779A5" w:rsidRPr="00505075">
        <w:rPr>
          <w:color w:val="0D4558"/>
          <w:sz w:val="24"/>
        </w:rPr>
        <w:t>.</w:t>
      </w:r>
      <w:proofErr w:type="spellEnd"/>
      <w:r w:rsidR="00A779A5" w:rsidRPr="00505075">
        <w:rPr>
          <w:color w:val="0D4558"/>
          <w:sz w:val="24"/>
        </w:rPr>
        <w:t xml:space="preserve"> Age/grade, gender, personality, interests, etc.)</w:t>
      </w:r>
      <w:r w:rsidR="00551659" w:rsidRPr="00505075">
        <w:rPr>
          <w:color w:val="0D4558"/>
          <w:sz w:val="24"/>
        </w:rPr>
        <w:t>.</w:t>
      </w:r>
      <w:r w:rsidR="00551659" w:rsidRPr="00551659">
        <w:rPr>
          <w:color w:val="0D4558"/>
          <w:sz w:val="24"/>
        </w:rPr>
        <w:t xml:space="preserve"> </w:t>
      </w:r>
      <w:r w:rsidR="00955F64" w:rsidRPr="00551659">
        <w:rPr>
          <w:color w:val="0D4558"/>
          <w:sz w:val="24"/>
        </w:rPr>
        <w:t>What qualities are you looking for in a mentee?</w:t>
      </w:r>
    </w:p>
    <w:p w14:paraId="26F440D7" w14:textId="77777777" w:rsidR="00955F64" w:rsidRDefault="00955F64" w:rsidP="00955F64">
      <w:pPr>
        <w:spacing w:after="0" w:line="240" w:lineRule="auto"/>
        <w:ind w:left="360"/>
        <w:rPr>
          <w:color w:val="0D4558"/>
          <w:sz w:val="24"/>
        </w:rPr>
      </w:pPr>
    </w:p>
    <w:p w14:paraId="03684A28" w14:textId="77777777" w:rsidR="00955F64" w:rsidRDefault="00955F64" w:rsidP="00955F64">
      <w:pPr>
        <w:spacing w:after="0" w:line="240" w:lineRule="auto"/>
        <w:ind w:left="360"/>
        <w:rPr>
          <w:color w:val="0D4558"/>
          <w:sz w:val="24"/>
        </w:rPr>
      </w:pPr>
    </w:p>
    <w:p w14:paraId="52F19009" w14:textId="77777777" w:rsidR="00955F64" w:rsidRDefault="00955F64" w:rsidP="00955F64">
      <w:pPr>
        <w:spacing w:after="0" w:line="240" w:lineRule="auto"/>
        <w:ind w:left="360"/>
        <w:rPr>
          <w:color w:val="0D4558"/>
          <w:sz w:val="24"/>
        </w:rPr>
      </w:pPr>
    </w:p>
    <w:p w14:paraId="182F8941" w14:textId="4C354728" w:rsidR="00174AAD" w:rsidRPr="004D0945" w:rsidRDefault="00505075" w:rsidP="00174AA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color w:val="0D4558"/>
          <w:sz w:val="24"/>
        </w:rPr>
      </w:pPr>
      <w:r>
        <w:rPr>
          <w:color w:val="0D4558"/>
          <w:sz w:val="24"/>
        </w:rPr>
        <w:t>Are there any issues you would like to avoid</w:t>
      </w:r>
      <w:r w:rsidR="00174AAD" w:rsidRPr="004D0945">
        <w:rPr>
          <w:color w:val="0D4558"/>
          <w:sz w:val="24"/>
        </w:rPr>
        <w:t>?</w:t>
      </w:r>
    </w:p>
    <w:p w14:paraId="72B1503C" w14:textId="77777777" w:rsidR="00174AAD" w:rsidRPr="004D0945" w:rsidRDefault="00174AAD" w:rsidP="00174AAD">
      <w:pPr>
        <w:rPr>
          <w:color w:val="0D4558"/>
          <w:sz w:val="24"/>
        </w:rPr>
      </w:pPr>
    </w:p>
    <w:p w14:paraId="7DB0BE24" w14:textId="77777777" w:rsidR="00174AAD" w:rsidRPr="004D0945" w:rsidRDefault="00174AAD" w:rsidP="00174AAD">
      <w:pPr>
        <w:ind w:left="360"/>
        <w:rPr>
          <w:color w:val="0D4558"/>
          <w:sz w:val="24"/>
        </w:rPr>
      </w:pPr>
    </w:p>
    <w:p w14:paraId="007B72DA" w14:textId="3AD99590" w:rsidR="00174AAD" w:rsidRPr="004D0945" w:rsidRDefault="00505075" w:rsidP="00505075">
      <w:pPr>
        <w:spacing w:after="0" w:line="240" w:lineRule="auto"/>
        <w:rPr>
          <w:color w:val="0D4558"/>
          <w:sz w:val="24"/>
        </w:rPr>
      </w:pPr>
      <w:r>
        <w:rPr>
          <w:color w:val="0D4558"/>
          <w:sz w:val="24"/>
        </w:rPr>
        <w:t xml:space="preserve">15. </w:t>
      </w:r>
      <w:r w:rsidR="00174AAD" w:rsidRPr="004D0945">
        <w:rPr>
          <w:color w:val="0D4558"/>
          <w:sz w:val="24"/>
        </w:rPr>
        <w:t>Do you have any questions or concerns about becoming a mentor?</w:t>
      </w:r>
      <w:r>
        <w:rPr>
          <w:color w:val="0D4558"/>
          <w:sz w:val="24"/>
        </w:rPr>
        <w:t xml:space="preserve"> Are there any areas in which you would like additional support while mentoring?</w:t>
      </w:r>
    </w:p>
    <w:p w14:paraId="1AF1CDC5" w14:textId="77777777" w:rsidR="00174AAD" w:rsidRPr="004D0945" w:rsidRDefault="00174AAD" w:rsidP="00174AAD">
      <w:pPr>
        <w:rPr>
          <w:color w:val="0D4558"/>
          <w:sz w:val="24"/>
        </w:rPr>
      </w:pPr>
    </w:p>
    <w:p w14:paraId="496FB75D" w14:textId="77777777" w:rsidR="00174AAD" w:rsidRPr="004D0945" w:rsidRDefault="00174AAD" w:rsidP="00174AAD">
      <w:pPr>
        <w:rPr>
          <w:color w:val="0D4558"/>
          <w:sz w:val="24"/>
        </w:rPr>
      </w:pPr>
    </w:p>
    <w:p w14:paraId="5DDA43FC" w14:textId="77777777" w:rsidR="00174AAD" w:rsidRPr="004D0945" w:rsidRDefault="00174AAD" w:rsidP="00174AAD">
      <w:pPr>
        <w:numPr>
          <w:ilvl w:val="0"/>
          <w:numId w:val="3"/>
        </w:numPr>
        <w:spacing w:after="0" w:line="240" w:lineRule="auto"/>
        <w:rPr>
          <w:color w:val="0D4558"/>
          <w:sz w:val="24"/>
        </w:rPr>
      </w:pPr>
      <w:r w:rsidRPr="004D0945">
        <w:rPr>
          <w:color w:val="0D4558"/>
          <w:sz w:val="24"/>
        </w:rPr>
        <w:t>Is there anything else that might help us match you with the most appropriate student for you?</w:t>
      </w:r>
    </w:p>
    <w:p w14:paraId="196F10F0" w14:textId="77777777" w:rsidR="0005139D" w:rsidRDefault="0005139D" w:rsidP="0005139D">
      <w:pPr>
        <w:ind w:left="720"/>
        <w:rPr>
          <w:color w:val="0D4558"/>
        </w:rPr>
      </w:pPr>
    </w:p>
    <w:p w14:paraId="54E97A5D" w14:textId="77777777" w:rsidR="0005139D" w:rsidRDefault="0005139D" w:rsidP="0005139D">
      <w:pPr>
        <w:ind w:left="720"/>
        <w:rPr>
          <w:color w:val="0D4558"/>
        </w:rPr>
      </w:pPr>
    </w:p>
    <w:p w14:paraId="1C081DF3" w14:textId="77777777" w:rsidR="0005139D" w:rsidRDefault="0005139D" w:rsidP="0005139D">
      <w:pPr>
        <w:ind w:left="720"/>
        <w:rPr>
          <w:color w:val="0D4558"/>
        </w:rPr>
      </w:pPr>
    </w:p>
    <w:p w14:paraId="7E71B6C9" w14:textId="77777777" w:rsidR="0005139D" w:rsidRDefault="0005139D" w:rsidP="0005139D">
      <w:pPr>
        <w:ind w:left="720"/>
        <w:rPr>
          <w:color w:val="0D4558"/>
        </w:rPr>
      </w:pPr>
    </w:p>
    <w:p w14:paraId="484B79DF" w14:textId="77777777" w:rsidR="00505075" w:rsidRDefault="00505075" w:rsidP="0005139D">
      <w:pPr>
        <w:ind w:left="720"/>
        <w:rPr>
          <w:color w:val="0D4558"/>
        </w:rPr>
      </w:pPr>
    </w:p>
    <w:p w14:paraId="128F4192" w14:textId="77777777" w:rsidR="00505075" w:rsidRDefault="00505075" w:rsidP="0005139D">
      <w:pPr>
        <w:ind w:left="720"/>
        <w:rPr>
          <w:color w:val="0D4558"/>
        </w:rPr>
      </w:pPr>
    </w:p>
    <w:p w14:paraId="1CD3448D" w14:textId="77777777" w:rsidR="00505075" w:rsidRDefault="00505075" w:rsidP="0005139D">
      <w:pPr>
        <w:ind w:left="720"/>
        <w:rPr>
          <w:color w:val="0D4558"/>
        </w:rPr>
      </w:pPr>
    </w:p>
    <w:p w14:paraId="6FF985C6" w14:textId="77777777" w:rsidR="00505075" w:rsidRDefault="00505075" w:rsidP="0005139D">
      <w:pPr>
        <w:ind w:left="720"/>
        <w:rPr>
          <w:color w:val="0D4558"/>
        </w:rPr>
      </w:pPr>
    </w:p>
    <w:p w14:paraId="528DF1BE" w14:textId="77777777" w:rsidR="00505075" w:rsidRDefault="00505075" w:rsidP="0005139D">
      <w:pPr>
        <w:ind w:left="720"/>
        <w:rPr>
          <w:color w:val="0D4558"/>
        </w:rPr>
      </w:pPr>
    </w:p>
    <w:p w14:paraId="6B7E301B" w14:textId="77777777" w:rsidR="0005139D" w:rsidRPr="0005139D" w:rsidRDefault="0005139D" w:rsidP="0005139D">
      <w:pPr>
        <w:ind w:left="720"/>
        <w:rPr>
          <w:b/>
          <w:bCs/>
          <w:color w:val="0D4558"/>
          <w:sz w:val="24"/>
          <w:lang w:val="en-US"/>
        </w:rPr>
      </w:pPr>
      <w:r w:rsidRPr="0005139D">
        <w:rPr>
          <w:b/>
          <w:bCs/>
          <w:color w:val="0D4558"/>
          <w:sz w:val="24"/>
          <w:lang w:val="en-US"/>
        </w:rPr>
        <w:t>Interviewer Comments:</w:t>
      </w:r>
    </w:p>
    <w:p w14:paraId="63087C02" w14:textId="77777777" w:rsidR="0005139D" w:rsidRPr="0005139D" w:rsidRDefault="0005139D" w:rsidP="0005139D">
      <w:pPr>
        <w:ind w:left="720"/>
        <w:rPr>
          <w:b/>
          <w:color w:val="0D4558"/>
          <w:sz w:val="24"/>
          <w:lang w:val="en-US"/>
        </w:rPr>
      </w:pPr>
    </w:p>
    <w:p w14:paraId="578A50D6" w14:textId="77777777" w:rsidR="0005139D" w:rsidRP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704C0219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2EF9698D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3153126D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5AF6AF05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44A54156" w14:textId="77777777" w:rsidR="0005139D" w:rsidRPr="0005139D" w:rsidRDefault="0005139D" w:rsidP="0005139D">
      <w:pPr>
        <w:ind w:left="720"/>
        <w:rPr>
          <w:b/>
          <w:color w:val="0D4558"/>
          <w:sz w:val="24"/>
          <w:lang w:val="en-US"/>
        </w:rPr>
      </w:pPr>
      <w:r>
        <w:rPr>
          <w:b/>
          <w:color w:val="0D4558"/>
          <w:sz w:val="24"/>
          <w:u w:val="single"/>
          <w:lang w:val="en-US"/>
        </w:rPr>
        <w:t>R</w:t>
      </w:r>
      <w:r w:rsidRPr="0005139D">
        <w:rPr>
          <w:b/>
          <w:color w:val="0D4558"/>
          <w:sz w:val="24"/>
          <w:u w:val="single"/>
          <w:lang w:val="en-US"/>
        </w:rPr>
        <w:t>ate the following:</w:t>
      </w:r>
      <w:r w:rsidRPr="0005139D">
        <w:rPr>
          <w:b/>
          <w:color w:val="0D4558"/>
          <w:sz w:val="24"/>
          <w:lang w:val="en-US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419"/>
        <w:gridCol w:w="1419"/>
        <w:gridCol w:w="1419"/>
        <w:gridCol w:w="1419"/>
        <w:gridCol w:w="1419"/>
      </w:tblGrid>
      <w:tr w:rsidR="0005139D" w14:paraId="482E97F9" w14:textId="77777777" w:rsidTr="0005139D">
        <w:tc>
          <w:tcPr>
            <w:tcW w:w="1535" w:type="dxa"/>
          </w:tcPr>
          <w:p w14:paraId="12C85703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Positive demeanor</w:t>
            </w:r>
          </w:p>
          <w:p w14:paraId="2ABECE9B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</w:p>
        </w:tc>
        <w:tc>
          <w:tcPr>
            <w:tcW w:w="1419" w:type="dxa"/>
          </w:tcPr>
          <w:p w14:paraId="7508D2D8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6E8D8DB2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1</w:t>
            </w:r>
          </w:p>
        </w:tc>
        <w:tc>
          <w:tcPr>
            <w:tcW w:w="1419" w:type="dxa"/>
          </w:tcPr>
          <w:p w14:paraId="4781CECA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59E6EF3A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2</w:t>
            </w:r>
          </w:p>
        </w:tc>
        <w:tc>
          <w:tcPr>
            <w:tcW w:w="1419" w:type="dxa"/>
          </w:tcPr>
          <w:p w14:paraId="0B7467BA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0BBC1461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3</w:t>
            </w:r>
          </w:p>
        </w:tc>
        <w:tc>
          <w:tcPr>
            <w:tcW w:w="1419" w:type="dxa"/>
          </w:tcPr>
          <w:p w14:paraId="49667D7E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7BE923B6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4</w:t>
            </w:r>
          </w:p>
        </w:tc>
        <w:tc>
          <w:tcPr>
            <w:tcW w:w="1419" w:type="dxa"/>
          </w:tcPr>
          <w:p w14:paraId="3A0BEE42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76C03E9A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5</w:t>
            </w:r>
          </w:p>
        </w:tc>
      </w:tr>
      <w:tr w:rsidR="0005139D" w14:paraId="77E58970" w14:textId="77777777" w:rsidTr="0005139D">
        <w:tc>
          <w:tcPr>
            <w:tcW w:w="1535" w:type="dxa"/>
          </w:tcPr>
          <w:p w14:paraId="3E891961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Ability to answer questions</w:t>
            </w:r>
          </w:p>
          <w:p w14:paraId="2C9F63A0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</w:p>
        </w:tc>
        <w:tc>
          <w:tcPr>
            <w:tcW w:w="1419" w:type="dxa"/>
          </w:tcPr>
          <w:p w14:paraId="79BDAC3D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7C85AC6C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1</w:t>
            </w:r>
          </w:p>
        </w:tc>
        <w:tc>
          <w:tcPr>
            <w:tcW w:w="1419" w:type="dxa"/>
          </w:tcPr>
          <w:p w14:paraId="2F34ACA3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12CFB75E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2</w:t>
            </w:r>
          </w:p>
        </w:tc>
        <w:tc>
          <w:tcPr>
            <w:tcW w:w="1419" w:type="dxa"/>
          </w:tcPr>
          <w:p w14:paraId="45BA55EF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187F81ED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3</w:t>
            </w:r>
          </w:p>
        </w:tc>
        <w:tc>
          <w:tcPr>
            <w:tcW w:w="1419" w:type="dxa"/>
          </w:tcPr>
          <w:p w14:paraId="6EA81B3D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4229F190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4</w:t>
            </w:r>
          </w:p>
        </w:tc>
        <w:tc>
          <w:tcPr>
            <w:tcW w:w="1419" w:type="dxa"/>
          </w:tcPr>
          <w:p w14:paraId="5E250BA2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4E3C3C63" w14:textId="77777777" w:rsidR="0005139D" w:rsidRP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5</w:t>
            </w:r>
          </w:p>
        </w:tc>
      </w:tr>
      <w:tr w:rsidR="0005139D" w14:paraId="314F2925" w14:textId="77777777" w:rsidTr="0005139D">
        <w:tc>
          <w:tcPr>
            <w:tcW w:w="1535" w:type="dxa"/>
          </w:tcPr>
          <w:p w14:paraId="3BD687F9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Enthusiasm/ interest in helping youth</w:t>
            </w:r>
          </w:p>
          <w:p w14:paraId="302B1FB8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</w:tc>
        <w:tc>
          <w:tcPr>
            <w:tcW w:w="1419" w:type="dxa"/>
          </w:tcPr>
          <w:p w14:paraId="016C9B88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3E976109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1</w:t>
            </w:r>
          </w:p>
        </w:tc>
        <w:tc>
          <w:tcPr>
            <w:tcW w:w="1419" w:type="dxa"/>
          </w:tcPr>
          <w:p w14:paraId="50726BB0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509A26F0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2</w:t>
            </w:r>
          </w:p>
        </w:tc>
        <w:tc>
          <w:tcPr>
            <w:tcW w:w="1419" w:type="dxa"/>
          </w:tcPr>
          <w:p w14:paraId="44D4A386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2C921975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3</w:t>
            </w:r>
          </w:p>
        </w:tc>
        <w:tc>
          <w:tcPr>
            <w:tcW w:w="1419" w:type="dxa"/>
          </w:tcPr>
          <w:p w14:paraId="7BE765CE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77399AE6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4</w:t>
            </w:r>
          </w:p>
        </w:tc>
        <w:tc>
          <w:tcPr>
            <w:tcW w:w="1419" w:type="dxa"/>
          </w:tcPr>
          <w:p w14:paraId="77F86E8D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10B600F3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5</w:t>
            </w:r>
          </w:p>
        </w:tc>
      </w:tr>
      <w:tr w:rsidR="0005139D" w14:paraId="16E682CA" w14:textId="77777777" w:rsidTr="0005139D">
        <w:tc>
          <w:tcPr>
            <w:tcW w:w="1535" w:type="dxa"/>
          </w:tcPr>
          <w:p w14:paraId="44EA3321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Ability to commit to the program</w:t>
            </w:r>
          </w:p>
          <w:p w14:paraId="67B845CA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</w:tc>
        <w:tc>
          <w:tcPr>
            <w:tcW w:w="1419" w:type="dxa"/>
          </w:tcPr>
          <w:p w14:paraId="235A3731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5704205A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1</w:t>
            </w:r>
          </w:p>
        </w:tc>
        <w:tc>
          <w:tcPr>
            <w:tcW w:w="1419" w:type="dxa"/>
          </w:tcPr>
          <w:p w14:paraId="5459F675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1A50D793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2</w:t>
            </w:r>
          </w:p>
        </w:tc>
        <w:tc>
          <w:tcPr>
            <w:tcW w:w="1419" w:type="dxa"/>
          </w:tcPr>
          <w:p w14:paraId="2A6AD98D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6028C412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3</w:t>
            </w:r>
          </w:p>
        </w:tc>
        <w:tc>
          <w:tcPr>
            <w:tcW w:w="1419" w:type="dxa"/>
          </w:tcPr>
          <w:p w14:paraId="16F6DC2E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17698AEF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4</w:t>
            </w:r>
          </w:p>
        </w:tc>
        <w:tc>
          <w:tcPr>
            <w:tcW w:w="1419" w:type="dxa"/>
          </w:tcPr>
          <w:p w14:paraId="4703AB78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72D600B8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5</w:t>
            </w:r>
          </w:p>
        </w:tc>
      </w:tr>
      <w:tr w:rsidR="0005139D" w14:paraId="09649596" w14:textId="77777777" w:rsidTr="0005139D">
        <w:tc>
          <w:tcPr>
            <w:tcW w:w="1535" w:type="dxa"/>
          </w:tcPr>
          <w:p w14:paraId="2434413F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Understands the role of a mentor</w:t>
            </w:r>
          </w:p>
        </w:tc>
        <w:tc>
          <w:tcPr>
            <w:tcW w:w="1419" w:type="dxa"/>
          </w:tcPr>
          <w:p w14:paraId="03B7DAC4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3F50529E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1</w:t>
            </w:r>
          </w:p>
        </w:tc>
        <w:tc>
          <w:tcPr>
            <w:tcW w:w="1419" w:type="dxa"/>
          </w:tcPr>
          <w:p w14:paraId="077E40D5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1189DF28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2</w:t>
            </w:r>
          </w:p>
        </w:tc>
        <w:tc>
          <w:tcPr>
            <w:tcW w:w="1419" w:type="dxa"/>
          </w:tcPr>
          <w:p w14:paraId="7142C8B6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2A1ADD63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3</w:t>
            </w:r>
          </w:p>
        </w:tc>
        <w:tc>
          <w:tcPr>
            <w:tcW w:w="1419" w:type="dxa"/>
          </w:tcPr>
          <w:p w14:paraId="63ABEEC3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55F399D6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4</w:t>
            </w:r>
          </w:p>
        </w:tc>
        <w:tc>
          <w:tcPr>
            <w:tcW w:w="1419" w:type="dxa"/>
          </w:tcPr>
          <w:p w14:paraId="7D618F44" w14:textId="77777777" w:rsidR="0005139D" w:rsidRDefault="0005139D" w:rsidP="0005139D">
            <w:pPr>
              <w:rPr>
                <w:color w:val="0D4558"/>
                <w:lang w:val="en-US"/>
              </w:rPr>
            </w:pPr>
          </w:p>
          <w:p w14:paraId="22C20C74" w14:textId="77777777" w:rsidR="0005139D" w:rsidRDefault="0005139D" w:rsidP="0005139D">
            <w:pPr>
              <w:rPr>
                <w:color w:val="0D4558"/>
                <w:lang w:val="en-US"/>
              </w:rPr>
            </w:pPr>
            <w:r>
              <w:rPr>
                <w:color w:val="0D4558"/>
                <w:lang w:val="en-US"/>
              </w:rPr>
              <w:t>5</w:t>
            </w:r>
          </w:p>
        </w:tc>
      </w:tr>
    </w:tbl>
    <w:p w14:paraId="72CB4DFE" w14:textId="77777777" w:rsidR="0005139D" w:rsidRPr="0005139D" w:rsidRDefault="0005139D" w:rsidP="0005139D">
      <w:pPr>
        <w:ind w:left="720"/>
        <w:rPr>
          <w:color w:val="0D4558"/>
          <w:sz w:val="24"/>
          <w:u w:val="single"/>
          <w:lang w:val="en-US"/>
        </w:rPr>
      </w:pPr>
    </w:p>
    <w:p w14:paraId="7C7BF372" w14:textId="77777777" w:rsidR="0005139D" w:rsidRDefault="00A445D3" w:rsidP="0005139D">
      <w:pPr>
        <w:ind w:left="720"/>
        <w:rPr>
          <w:color w:val="0D4558"/>
          <w:sz w:val="24"/>
          <w:lang w:val="en-US"/>
        </w:rPr>
      </w:pPr>
      <w:r>
        <w:rPr>
          <w:color w:val="0D4558"/>
          <w:sz w:val="24"/>
          <w:lang w:val="en-US"/>
        </w:rPr>
        <w:t>At this stage, is the applicant appropriate for the mentoring role</w:t>
      </w:r>
      <w:r w:rsidR="0005139D" w:rsidRPr="0005139D">
        <w:rPr>
          <w:color w:val="0D4558"/>
          <w:sz w:val="24"/>
          <w:lang w:val="en-US"/>
        </w:rPr>
        <w:t xml:space="preserve">?   </w:t>
      </w:r>
      <w:r w:rsidR="0005139D" w:rsidRPr="0005139D">
        <w:rPr>
          <w:color w:val="0D4558"/>
          <w:sz w:val="24"/>
          <w:lang w:val="en-US"/>
        </w:rPr>
        <w:fldChar w:fldCharType="begin"/>
      </w:r>
      <w:r w:rsidR="0005139D" w:rsidRPr="0005139D">
        <w:rPr>
          <w:color w:val="0D4558"/>
          <w:sz w:val="24"/>
          <w:lang w:val="en-US"/>
        </w:rPr>
        <w:instrText xml:space="preserve"> MACROBUTTON CheckIt </w:instrText>
      </w:r>
      <w:r w:rsidR="0005139D" w:rsidRPr="0005139D">
        <w:rPr>
          <w:color w:val="0D4558"/>
          <w:sz w:val="24"/>
          <w:lang w:val="en-US"/>
        </w:rPr>
        <w:sym w:font="Wingdings" w:char="F0A8"/>
      </w:r>
      <w:r w:rsidR="0005139D" w:rsidRPr="0005139D">
        <w:rPr>
          <w:color w:val="0D4558"/>
          <w:sz w:val="24"/>
        </w:rPr>
        <w:fldChar w:fldCharType="end"/>
      </w:r>
      <w:r w:rsidR="0005139D" w:rsidRPr="0005139D">
        <w:rPr>
          <w:color w:val="0D4558"/>
          <w:sz w:val="24"/>
          <w:lang w:val="en-US"/>
        </w:rPr>
        <w:t xml:space="preserve"> Yes     </w:t>
      </w:r>
      <w:r w:rsidR="0005139D" w:rsidRPr="0005139D">
        <w:rPr>
          <w:color w:val="0D4558"/>
          <w:sz w:val="24"/>
          <w:lang w:val="en-US"/>
        </w:rPr>
        <w:fldChar w:fldCharType="begin"/>
      </w:r>
      <w:r w:rsidR="0005139D" w:rsidRPr="0005139D">
        <w:rPr>
          <w:color w:val="0D4558"/>
          <w:sz w:val="24"/>
          <w:lang w:val="en-US"/>
        </w:rPr>
        <w:instrText xml:space="preserve"> MACROBUTTON CheckIt </w:instrText>
      </w:r>
      <w:r w:rsidR="0005139D" w:rsidRPr="0005139D">
        <w:rPr>
          <w:color w:val="0D4558"/>
          <w:sz w:val="24"/>
          <w:lang w:val="en-US"/>
        </w:rPr>
        <w:sym w:font="Wingdings" w:char="F0A8"/>
      </w:r>
      <w:r w:rsidR="0005139D" w:rsidRPr="0005139D">
        <w:rPr>
          <w:color w:val="0D4558"/>
          <w:sz w:val="24"/>
        </w:rPr>
        <w:fldChar w:fldCharType="end"/>
      </w:r>
      <w:r w:rsidR="0005139D" w:rsidRPr="0005139D">
        <w:rPr>
          <w:color w:val="0D4558"/>
          <w:sz w:val="24"/>
          <w:lang w:val="en-US"/>
        </w:rPr>
        <w:t xml:space="preserve"> No     </w:t>
      </w:r>
    </w:p>
    <w:p w14:paraId="3A374517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  <w:r>
        <w:rPr>
          <w:color w:val="0D4558"/>
          <w:sz w:val="24"/>
          <w:lang w:val="en-US"/>
        </w:rPr>
        <w:t>If no, why?</w:t>
      </w:r>
    </w:p>
    <w:p w14:paraId="756253C0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5833E921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5A8384E8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028EA408" w14:textId="77777777" w:rsidR="0005139D" w:rsidRDefault="0005139D" w:rsidP="0005139D">
      <w:pPr>
        <w:ind w:left="720"/>
        <w:rPr>
          <w:color w:val="0D4558"/>
          <w:sz w:val="24"/>
          <w:lang w:val="en-US"/>
        </w:rPr>
      </w:pPr>
    </w:p>
    <w:p w14:paraId="35378207" w14:textId="77777777" w:rsidR="0005139D" w:rsidRPr="0005139D" w:rsidRDefault="0005139D" w:rsidP="0005139D">
      <w:pPr>
        <w:ind w:left="720"/>
        <w:rPr>
          <w:color w:val="0D4558"/>
          <w:sz w:val="24"/>
          <w:lang w:val="en-US"/>
        </w:rPr>
      </w:pPr>
      <w:r>
        <w:rPr>
          <w:color w:val="0D4558"/>
          <w:sz w:val="24"/>
          <w:lang w:val="en-US"/>
        </w:rPr>
        <w:t>_______________________________</w:t>
      </w:r>
      <w:r>
        <w:rPr>
          <w:color w:val="0D4558"/>
          <w:sz w:val="24"/>
          <w:lang w:val="en-US"/>
        </w:rPr>
        <w:tab/>
      </w:r>
      <w:r>
        <w:rPr>
          <w:color w:val="0D4558"/>
          <w:sz w:val="24"/>
          <w:lang w:val="en-US"/>
        </w:rPr>
        <w:tab/>
        <w:t>______________________________</w:t>
      </w:r>
      <w:r w:rsidRPr="0005139D">
        <w:rPr>
          <w:color w:val="0D4558"/>
          <w:sz w:val="24"/>
          <w:lang w:val="en-US"/>
        </w:rPr>
        <w:t xml:space="preserve">           </w:t>
      </w:r>
    </w:p>
    <w:p w14:paraId="2D840616" w14:textId="77777777" w:rsidR="0005139D" w:rsidRPr="0005139D" w:rsidRDefault="0005139D" w:rsidP="0005139D">
      <w:pPr>
        <w:ind w:left="720"/>
        <w:rPr>
          <w:color w:val="0D4558"/>
          <w:sz w:val="24"/>
        </w:rPr>
      </w:pPr>
      <w:r w:rsidRPr="0005139D">
        <w:rPr>
          <w:color w:val="0D4558"/>
          <w:sz w:val="24"/>
          <w:lang w:val="en-US"/>
        </w:rPr>
        <w:t xml:space="preserve">         Signature of Interviewer</w:t>
      </w:r>
      <w:r>
        <w:rPr>
          <w:color w:val="0D4558"/>
          <w:sz w:val="24"/>
          <w:lang w:val="en-US"/>
        </w:rPr>
        <w:tab/>
      </w:r>
      <w:r>
        <w:rPr>
          <w:color w:val="0D4558"/>
          <w:sz w:val="24"/>
          <w:lang w:val="en-US"/>
        </w:rPr>
        <w:tab/>
      </w:r>
      <w:r>
        <w:rPr>
          <w:color w:val="0D4558"/>
          <w:sz w:val="24"/>
          <w:lang w:val="en-US"/>
        </w:rPr>
        <w:tab/>
      </w:r>
      <w:r>
        <w:rPr>
          <w:color w:val="0D4558"/>
          <w:sz w:val="24"/>
          <w:lang w:val="en-US"/>
        </w:rPr>
        <w:tab/>
      </w:r>
      <w:r>
        <w:rPr>
          <w:color w:val="0D4558"/>
          <w:sz w:val="24"/>
          <w:lang w:val="en-US"/>
        </w:rPr>
        <w:tab/>
        <w:t>Date</w:t>
      </w:r>
    </w:p>
    <w:sectPr w:rsidR="0005139D" w:rsidRPr="000513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oline missal" w:date="2022-08-01T13:15:00Z" w:initials="cm">
    <w:p w14:paraId="60BF05D8" w14:textId="55F33223" w:rsidR="00066859" w:rsidRDefault="00066859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Lots of questions but all good.</w:t>
      </w:r>
    </w:p>
  </w:comment>
  <w:comment w:id="15" w:author="caroline missal" w:date="2022-08-01T13:14:00Z" w:initials="cm">
    <w:p w14:paraId="59F1F685" w14:textId="34B70E4C" w:rsidR="00002B30" w:rsidRDefault="00002B30">
      <w:pPr>
        <w:pStyle w:val="CommentText"/>
      </w:pPr>
      <w:r>
        <w:rPr>
          <w:rStyle w:val="CommentReference"/>
        </w:rPr>
        <w:annotationRef/>
      </w:r>
      <w:r w:rsidR="00066859">
        <w:rPr>
          <w:noProof/>
        </w:rPr>
        <w:t>Not sure about this or at least not leading with this. Does it perpetuate the idea that post-secondary is the first choice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BF05D8" w15:done="0"/>
  <w15:commentEx w15:paraId="59F1F6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2508A" w16cex:dateUtc="2022-08-01T19:15:00Z"/>
  <w16cex:commentExtensible w16cex:durableId="2692501B" w16cex:dateUtc="2022-08-01T1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BF05D8" w16cid:durableId="2692508A"/>
  <w16cid:commentId w16cid:paraId="59F1F685" w16cid:durableId="269250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1B31" w14:textId="77777777" w:rsidR="00151BB9" w:rsidRDefault="00151BB9" w:rsidP="0014511E">
      <w:pPr>
        <w:spacing w:after="0" w:line="240" w:lineRule="auto"/>
      </w:pPr>
      <w:r>
        <w:separator/>
      </w:r>
    </w:p>
  </w:endnote>
  <w:endnote w:type="continuationSeparator" w:id="0">
    <w:p w14:paraId="1B2E75CE" w14:textId="77777777" w:rsidR="00151BB9" w:rsidRDefault="00151BB9" w:rsidP="001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8BFE" w14:textId="77777777" w:rsidR="00505075" w:rsidRDefault="00505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78CA" w14:textId="2940E00C" w:rsidR="0014511E" w:rsidRDefault="0014511E">
    <w:pPr>
      <w:pStyle w:val="Footer"/>
    </w:pPr>
    <w:r>
      <w:t xml:space="preserve">Step 3: Tool </w:t>
    </w:r>
    <w:r w:rsidR="00AE7417">
      <w:t>C</w:t>
    </w:r>
    <w:r>
      <w:t xml:space="preserve"> – Mentor Interview Questions</w:t>
    </w:r>
    <w:r w:rsidR="00505075">
      <w:t xml:space="preserve"> (Sample)</w:t>
    </w:r>
  </w:p>
  <w:p w14:paraId="51E7BDE4" w14:textId="77777777" w:rsidR="0014511E" w:rsidRDefault="001451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5752" w14:textId="77777777" w:rsidR="00505075" w:rsidRDefault="00505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C26A" w14:textId="77777777" w:rsidR="00151BB9" w:rsidRDefault="00151BB9" w:rsidP="0014511E">
      <w:pPr>
        <w:spacing w:after="0" w:line="240" w:lineRule="auto"/>
      </w:pPr>
      <w:r>
        <w:separator/>
      </w:r>
    </w:p>
  </w:footnote>
  <w:footnote w:type="continuationSeparator" w:id="0">
    <w:p w14:paraId="0744C0D6" w14:textId="77777777" w:rsidR="00151BB9" w:rsidRDefault="00151BB9" w:rsidP="0014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6710" w14:textId="77777777" w:rsidR="00505075" w:rsidRDefault="00505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1593" w14:textId="77777777" w:rsidR="00505075" w:rsidRDefault="00505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E277" w14:textId="77777777" w:rsidR="00505075" w:rsidRDefault="00505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567"/>
    <w:multiLevelType w:val="hybridMultilevel"/>
    <w:tmpl w:val="6908CB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1603C"/>
    <w:multiLevelType w:val="hybridMultilevel"/>
    <w:tmpl w:val="37D8A628"/>
    <w:lvl w:ilvl="0" w:tplc="661003BE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68E4767"/>
    <w:multiLevelType w:val="hybridMultilevel"/>
    <w:tmpl w:val="03540D40"/>
    <w:lvl w:ilvl="0" w:tplc="FFFFFFFF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68800085">
    <w:abstractNumId w:val="1"/>
  </w:num>
  <w:num w:numId="2" w16cid:durableId="1748380469">
    <w:abstractNumId w:val="0"/>
  </w:num>
  <w:num w:numId="3" w16cid:durableId="56067204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ine missal">
    <w15:presenceInfo w15:providerId="Windows Live" w15:userId="8dfbeb9dadcbae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CC"/>
    <w:rsid w:val="00002B30"/>
    <w:rsid w:val="0005139D"/>
    <w:rsid w:val="00066859"/>
    <w:rsid w:val="0014511E"/>
    <w:rsid w:val="00151BB9"/>
    <w:rsid w:val="00174AAD"/>
    <w:rsid w:val="001D1D5D"/>
    <w:rsid w:val="002D53D0"/>
    <w:rsid w:val="002E613F"/>
    <w:rsid w:val="00360ED0"/>
    <w:rsid w:val="004D0945"/>
    <w:rsid w:val="004F0233"/>
    <w:rsid w:val="00505075"/>
    <w:rsid w:val="00551659"/>
    <w:rsid w:val="005D500E"/>
    <w:rsid w:val="00643A41"/>
    <w:rsid w:val="0071687A"/>
    <w:rsid w:val="00815A39"/>
    <w:rsid w:val="008936CC"/>
    <w:rsid w:val="008E58AC"/>
    <w:rsid w:val="00955F64"/>
    <w:rsid w:val="00A445D3"/>
    <w:rsid w:val="00A779A5"/>
    <w:rsid w:val="00A9114A"/>
    <w:rsid w:val="00AE7417"/>
    <w:rsid w:val="00B01717"/>
    <w:rsid w:val="00B271CB"/>
    <w:rsid w:val="00BE48ED"/>
    <w:rsid w:val="00CB6EB8"/>
    <w:rsid w:val="00DC3420"/>
    <w:rsid w:val="00E00F7D"/>
    <w:rsid w:val="00E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B312"/>
  <w15:chartTrackingRefBased/>
  <w15:docId w15:val="{CF7BD1AC-0251-48B9-897E-17D1CA15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11E"/>
  </w:style>
  <w:style w:type="paragraph" w:styleId="Footer">
    <w:name w:val="footer"/>
    <w:basedOn w:val="Normal"/>
    <w:link w:val="FooterChar"/>
    <w:uiPriority w:val="99"/>
    <w:unhideWhenUsed/>
    <w:rsid w:val="0014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11E"/>
  </w:style>
  <w:style w:type="table" w:styleId="TableGrid">
    <w:name w:val="Table Grid"/>
    <w:basedOn w:val="TableNormal"/>
    <w:uiPriority w:val="39"/>
    <w:rsid w:val="0005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7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02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caroline missal</cp:lastModifiedBy>
  <cp:revision>3</cp:revision>
  <dcterms:created xsi:type="dcterms:W3CDTF">2022-08-01T19:18:00Z</dcterms:created>
  <dcterms:modified xsi:type="dcterms:W3CDTF">2023-06-11T18:24:00Z</dcterms:modified>
</cp:coreProperties>
</file>