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9180" w14:textId="77777777" w:rsidR="009E7587" w:rsidRDefault="009E7587" w:rsidP="009E7587">
      <w:pPr>
        <w:jc w:val="center"/>
        <w:rPr>
          <w:b/>
          <w:color w:val="023B4F"/>
          <w:sz w:val="28"/>
        </w:rPr>
      </w:pPr>
      <w:r>
        <w:rPr>
          <w:b/>
          <w:color w:val="023B4F"/>
          <w:sz w:val="28"/>
        </w:rPr>
        <w:t>School Permission Form (Sample)</w:t>
      </w:r>
    </w:p>
    <w:p w14:paraId="7264D182" w14:textId="77777777" w:rsidR="009E7587" w:rsidRDefault="009E7587" w:rsidP="009E7587">
      <w:pPr>
        <w:rPr>
          <w:color w:val="023B4F"/>
        </w:rPr>
      </w:pPr>
      <w:r>
        <w:rPr>
          <w:color w:val="023B4F"/>
        </w:rPr>
        <w:t>To whom it may concern,</w:t>
      </w:r>
    </w:p>
    <w:p w14:paraId="20C66BA7" w14:textId="02F7A38C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______________________________</w:t>
      </w:r>
      <w:r w:rsidRPr="007D21C7">
        <w:rPr>
          <w:color w:val="002060"/>
        </w:rPr>
        <w:t xml:space="preserve"> is interested in participating in </w:t>
      </w:r>
      <w:r w:rsidRPr="007D21C7">
        <w:rPr>
          <w:b/>
          <w:color w:val="002060"/>
        </w:rPr>
        <w:t>&lt;mentor’s school/community group’s&gt;</w:t>
      </w:r>
      <w:r>
        <w:rPr>
          <w:color w:val="002060"/>
        </w:rPr>
        <w:t xml:space="preserve"> Teen Mentoring </w:t>
      </w:r>
      <w:ins w:id="0" w:author="caroline missal" w:date="2022-08-01T13:09:00Z">
        <w:r w:rsidR="009A7D6A">
          <w:rPr>
            <w:color w:val="002060"/>
          </w:rPr>
          <w:t>initiative</w:t>
        </w:r>
      </w:ins>
      <w:del w:id="1" w:author="caroline missal" w:date="2022-08-01T13:09:00Z">
        <w:r w:rsidDel="009A7D6A">
          <w:rPr>
            <w:color w:val="002060"/>
          </w:rPr>
          <w:delText>Program</w:delText>
        </w:r>
      </w:del>
      <w:r>
        <w:rPr>
          <w:color w:val="002060"/>
        </w:rPr>
        <w:t>. Teen</w:t>
      </w:r>
      <w:r w:rsidRPr="007D21C7">
        <w:rPr>
          <w:color w:val="002060"/>
        </w:rPr>
        <w:t xml:space="preserve"> mentoring involves youth providing support, advice, friendship and role modeling to </w:t>
      </w:r>
      <w:r>
        <w:rPr>
          <w:color w:val="002060"/>
        </w:rPr>
        <w:t>younger youth</w:t>
      </w:r>
      <w:r w:rsidRPr="007D21C7">
        <w:rPr>
          <w:color w:val="002060"/>
        </w:rPr>
        <w:t>. If accep</w:t>
      </w:r>
      <w:r>
        <w:rPr>
          <w:color w:val="002060"/>
        </w:rPr>
        <w:t>ted, they will mentor a student mentee(s)</w:t>
      </w:r>
      <w:r w:rsidRPr="007D21C7">
        <w:rPr>
          <w:color w:val="002060"/>
        </w:rPr>
        <w:t xml:space="preserve"> in grade(s) </w:t>
      </w:r>
      <w:r w:rsidRPr="007D21C7">
        <w:rPr>
          <w:b/>
          <w:color w:val="002060"/>
        </w:rPr>
        <w:t>&lt;mentee grade(s)&gt;</w:t>
      </w:r>
      <w:r w:rsidRPr="007D21C7">
        <w:rPr>
          <w:color w:val="002060"/>
        </w:rPr>
        <w:t xml:space="preserve"> at </w:t>
      </w:r>
      <w:r w:rsidRPr="007D21C7">
        <w:rPr>
          <w:b/>
          <w:color w:val="002060"/>
        </w:rPr>
        <w:t>&lt;mentee’s school name&gt;</w:t>
      </w:r>
      <w:r w:rsidRPr="007D21C7">
        <w:rPr>
          <w:color w:val="002060"/>
        </w:rPr>
        <w:t xml:space="preserve">. Youth are trained and supported to mentor and serve as positive role models to </w:t>
      </w:r>
      <w:r>
        <w:rPr>
          <w:color w:val="002060"/>
        </w:rPr>
        <w:t xml:space="preserve">mentees </w:t>
      </w:r>
      <w:r w:rsidRPr="007D21C7">
        <w:rPr>
          <w:color w:val="002060"/>
        </w:rPr>
        <w:t xml:space="preserve">in a structured environment under the supervision and guidance of school staff. Students are required to make a commitment to their mentee(s) and the program for </w:t>
      </w:r>
      <w:r w:rsidRPr="007D21C7">
        <w:rPr>
          <w:b/>
          <w:color w:val="002060"/>
        </w:rPr>
        <w:t>&lt;program timeline&gt;</w:t>
      </w:r>
      <w:r w:rsidRPr="007D21C7">
        <w:rPr>
          <w:color w:val="002060"/>
        </w:rPr>
        <w:t>.</w:t>
      </w:r>
    </w:p>
    <w:p w14:paraId="771CB038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22A14A48" w14:textId="77777777" w:rsidR="009E7587" w:rsidRDefault="009E7587" w:rsidP="009E7587">
      <w:pPr>
        <w:spacing w:after="0" w:line="240" w:lineRule="auto"/>
        <w:rPr>
          <w:b/>
          <w:color w:val="002060"/>
        </w:rPr>
      </w:pPr>
      <w:r>
        <w:rPr>
          <w:color w:val="002060"/>
        </w:rPr>
        <w:t xml:space="preserve">Mentoring activities will take place on </w:t>
      </w:r>
      <w:r>
        <w:rPr>
          <w:b/>
          <w:color w:val="002060"/>
        </w:rPr>
        <w:t>&lt;day(s)and time&gt;</w:t>
      </w:r>
      <w:r>
        <w:rPr>
          <w:color w:val="002060"/>
        </w:rPr>
        <w:t xml:space="preserve"> for </w:t>
      </w:r>
      <w:r>
        <w:rPr>
          <w:b/>
          <w:color w:val="002060"/>
        </w:rPr>
        <w:t>&lt;duration of program&gt;.</w:t>
      </w:r>
      <w:r>
        <w:rPr>
          <w:color w:val="002060"/>
        </w:rPr>
        <w:t xml:space="preserve"> </w:t>
      </w:r>
      <w:r>
        <w:rPr>
          <w:b/>
          <w:color w:val="002060"/>
        </w:rPr>
        <w:t>&lt;Provide any details about any class time the student may miss, responsibilities for getting to and from the location of the mentoring program, and any credits the student will earn.&gt;</w:t>
      </w:r>
    </w:p>
    <w:p w14:paraId="20AB8267" w14:textId="77777777" w:rsidR="009E7587" w:rsidRDefault="009E7587" w:rsidP="009E7587">
      <w:pPr>
        <w:spacing w:after="0" w:line="240" w:lineRule="auto"/>
        <w:rPr>
          <w:b/>
          <w:color w:val="002060"/>
        </w:rPr>
      </w:pPr>
    </w:p>
    <w:p w14:paraId="6EB65F84" w14:textId="1E5769A6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Teen</w:t>
      </w:r>
      <w:r w:rsidRPr="007D21C7">
        <w:rPr>
          <w:color w:val="002060"/>
        </w:rPr>
        <w:t xml:space="preserve"> mentoring has the potential to have a powerful impact on students and supports a positive, safe and inclusive school culture. Mentoring provides opportunities for learning new skills, increasing leadership potential, and encouraging healthy engagement in school activities. Mentoring relationships provide a stronger connection to the school and create a system of support and belonging for students. </w:t>
      </w:r>
      <w:r>
        <w:rPr>
          <w:color w:val="002060"/>
        </w:rPr>
        <w:t>Teen</w:t>
      </w:r>
      <w:r w:rsidRPr="007D21C7">
        <w:rPr>
          <w:color w:val="002060"/>
        </w:rPr>
        <w:t xml:space="preserve"> mentoring helps youth develop into active listeners and caring individuals. The goals of </w:t>
      </w:r>
      <w:r w:rsidRPr="007D21C7">
        <w:rPr>
          <w:b/>
          <w:color w:val="002060"/>
        </w:rPr>
        <w:t>&lt;school/ community group’s&gt;</w:t>
      </w:r>
      <w:r>
        <w:rPr>
          <w:color w:val="002060"/>
        </w:rPr>
        <w:t xml:space="preserve"> Teen</w:t>
      </w:r>
      <w:r w:rsidRPr="007D21C7">
        <w:rPr>
          <w:color w:val="002060"/>
        </w:rPr>
        <w:t xml:space="preserve"> Mentoring </w:t>
      </w:r>
      <w:ins w:id="2" w:author="caroline missal" w:date="2022-08-01T13:09:00Z">
        <w:r w:rsidR="009A7D6A">
          <w:rPr>
            <w:color w:val="002060"/>
          </w:rPr>
          <w:t>initiative</w:t>
        </w:r>
      </w:ins>
      <w:del w:id="3" w:author="caroline missal" w:date="2022-08-01T13:09:00Z">
        <w:r w:rsidRPr="007D21C7" w:rsidDel="009A7D6A">
          <w:rPr>
            <w:color w:val="002060"/>
          </w:rPr>
          <w:delText>Program</w:delText>
        </w:r>
      </w:del>
      <w:r w:rsidRPr="007D21C7">
        <w:rPr>
          <w:color w:val="002060"/>
        </w:rPr>
        <w:t xml:space="preserve"> are </w:t>
      </w:r>
      <w:r w:rsidRPr="007D21C7">
        <w:rPr>
          <w:b/>
          <w:color w:val="002060"/>
        </w:rPr>
        <w:t>&lt;goals, purpose&gt;</w:t>
      </w:r>
      <w:r w:rsidRPr="007D21C7">
        <w:rPr>
          <w:color w:val="002060"/>
        </w:rPr>
        <w:t xml:space="preserve">. </w:t>
      </w:r>
    </w:p>
    <w:p w14:paraId="657B2A56" w14:textId="77777777" w:rsidR="009E7587" w:rsidRDefault="009E7587" w:rsidP="009E7587">
      <w:pPr>
        <w:spacing w:after="0" w:line="240" w:lineRule="auto"/>
        <w:rPr>
          <w:b/>
          <w:color w:val="002060"/>
        </w:rPr>
      </w:pPr>
    </w:p>
    <w:p w14:paraId="411407EC" w14:textId="582C9542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If you h</w:t>
      </w:r>
      <w:r>
        <w:rPr>
          <w:color w:val="002060"/>
        </w:rPr>
        <w:t>ave any questions about th</w:t>
      </w:r>
      <w:ins w:id="4" w:author="caroline missal" w:date="2022-08-01T13:09:00Z">
        <w:r w:rsidR="009A7D6A">
          <w:rPr>
            <w:color w:val="002060"/>
          </w:rPr>
          <w:t>is opportu</w:t>
        </w:r>
      </w:ins>
      <w:ins w:id="5" w:author="caroline missal" w:date="2022-08-01T13:10:00Z">
        <w:r w:rsidR="009A7D6A">
          <w:rPr>
            <w:color w:val="002060"/>
          </w:rPr>
          <w:t>nity</w:t>
        </w:r>
      </w:ins>
      <w:del w:id="6" w:author="caroline missal" w:date="2022-08-01T13:09:00Z">
        <w:r w:rsidDel="009A7D6A">
          <w:rPr>
            <w:color w:val="002060"/>
          </w:rPr>
          <w:delText xml:space="preserve">e teen </w:delText>
        </w:r>
        <w:r w:rsidRPr="007D21C7" w:rsidDel="009A7D6A">
          <w:rPr>
            <w:color w:val="002060"/>
          </w:rPr>
          <w:delText>mentoring program</w:delText>
        </w:r>
      </w:del>
      <w:r w:rsidRPr="007D21C7">
        <w:rPr>
          <w:color w:val="002060"/>
        </w:rPr>
        <w:t xml:space="preserve">, please contact </w:t>
      </w:r>
      <w:r w:rsidRPr="007D21C7">
        <w:rPr>
          <w:b/>
          <w:color w:val="002060"/>
        </w:rPr>
        <w:t xml:space="preserve">&lt;staff name(s)&gt; </w:t>
      </w:r>
      <w:r w:rsidRPr="007D21C7">
        <w:rPr>
          <w:color w:val="002060"/>
        </w:rPr>
        <w:t xml:space="preserve">at </w:t>
      </w:r>
      <w:r w:rsidRPr="007D21C7">
        <w:rPr>
          <w:b/>
          <w:color w:val="002060"/>
        </w:rPr>
        <w:t>&lt;contact e-mail and phone number&gt;</w:t>
      </w:r>
      <w:r w:rsidRPr="007D21C7">
        <w:rPr>
          <w:color w:val="002060"/>
        </w:rPr>
        <w:t>.</w:t>
      </w:r>
    </w:p>
    <w:p w14:paraId="3880CB0B" w14:textId="77777777" w:rsidR="009E7587" w:rsidRPr="009E7587" w:rsidRDefault="009E7587" w:rsidP="009E7587">
      <w:pPr>
        <w:spacing w:after="0" w:line="240" w:lineRule="auto"/>
        <w:rPr>
          <w:color w:val="002060"/>
        </w:rPr>
      </w:pPr>
    </w:p>
    <w:p w14:paraId="3FFA2476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Sincerely,</w:t>
      </w:r>
    </w:p>
    <w:p w14:paraId="7A5596EF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408C4762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609B5E7B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43847365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4B4BB3F2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</w:t>
      </w:r>
      <w:r>
        <w:rPr>
          <w:b/>
          <w:color w:val="002060"/>
        </w:rPr>
        <w:t>&lt;Name, Title&gt;</w:t>
      </w:r>
      <w:r w:rsidRPr="007D21C7">
        <w:rPr>
          <w:color w:val="002060"/>
        </w:rPr>
        <w:t xml:space="preserve">                                                  </w:t>
      </w:r>
    </w:p>
    <w:p w14:paraId="324324FB" w14:textId="77777777" w:rsidR="009E7587" w:rsidRDefault="009E7587" w:rsidP="009E7587">
      <w:pPr>
        <w:spacing w:after="0" w:line="240" w:lineRule="auto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2199" wp14:editId="06BAC88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25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9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" strokecolor="#002060" strokeweight="1.5pt">
                <v:stroke dashstyle="1 1" joinstyle="miter"/>
              </v:line>
            </w:pict>
          </mc:Fallback>
        </mc:AlternateContent>
      </w:r>
    </w:p>
    <w:p w14:paraId="54EE7165" w14:textId="77777777" w:rsidR="009E7587" w:rsidRDefault="009E7587" w:rsidP="009E7587">
      <w:pPr>
        <w:spacing w:after="0" w:line="240" w:lineRule="auto"/>
        <w:rPr>
          <w:i/>
          <w:color w:val="002060"/>
        </w:rPr>
      </w:pPr>
      <w:r w:rsidRPr="007D21C7">
        <w:rPr>
          <w:i/>
          <w:color w:val="002060"/>
        </w:rPr>
        <w:t>Please complete and return to school.</w:t>
      </w:r>
    </w:p>
    <w:p w14:paraId="5A812314" w14:textId="77777777" w:rsidR="009E758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</w:t>
      </w:r>
    </w:p>
    <w:p w14:paraId="272BABFB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           </w:t>
      </w:r>
    </w:p>
    <w:p w14:paraId="51717D5F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 __________________________</w:t>
      </w:r>
      <w:r>
        <w:rPr>
          <w:color w:val="002060"/>
        </w:rPr>
        <w:t>______________</w:t>
      </w:r>
      <w:r w:rsidRPr="007D21C7">
        <w:rPr>
          <w:color w:val="002060"/>
        </w:rPr>
        <w:t>__</w:t>
      </w:r>
      <w:r>
        <w:rPr>
          <w:color w:val="002060"/>
        </w:rPr>
        <w:t>_</w:t>
      </w:r>
      <w:r w:rsidRPr="007D21C7">
        <w:rPr>
          <w:color w:val="002060"/>
        </w:rPr>
        <w:t xml:space="preserve">_   grant permission for </w:t>
      </w:r>
      <w:r>
        <w:rPr>
          <w:color w:val="002060"/>
        </w:rPr>
        <w:t>______________________</w:t>
      </w:r>
      <w:r w:rsidRPr="007D21C7">
        <w:rPr>
          <w:color w:val="002060"/>
        </w:rPr>
        <w:t xml:space="preserve">       </w:t>
      </w:r>
    </w:p>
    <w:p w14:paraId="09E38067" w14:textId="77777777" w:rsidR="009E7587" w:rsidRPr="00460FBA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               (name and </w:t>
      </w:r>
      <w:proofErr w:type="gramStart"/>
      <w:r>
        <w:rPr>
          <w:color w:val="002060"/>
        </w:rPr>
        <w:t>position</w:t>
      </w:r>
      <w:r w:rsidRPr="00460FBA">
        <w:rPr>
          <w:color w:val="002060"/>
        </w:rPr>
        <w:t xml:space="preserve">)   </w:t>
      </w:r>
      <w:proofErr w:type="gramEnd"/>
      <w:r w:rsidRPr="00460FBA">
        <w:rPr>
          <w:color w:val="002060"/>
        </w:rPr>
        <w:t xml:space="preserve">                                                            </w:t>
      </w:r>
      <w:r>
        <w:rPr>
          <w:color w:val="002060"/>
        </w:rPr>
        <w:t xml:space="preserve">              </w:t>
      </w:r>
      <w:r w:rsidRPr="00460FBA">
        <w:rPr>
          <w:color w:val="002060"/>
        </w:rPr>
        <w:t xml:space="preserve"> </w:t>
      </w:r>
      <w:r>
        <w:rPr>
          <w:color w:val="002060"/>
        </w:rPr>
        <w:t xml:space="preserve">      </w:t>
      </w:r>
      <w:r w:rsidRPr="00460FBA">
        <w:rPr>
          <w:color w:val="002060"/>
        </w:rPr>
        <w:t>(student</w:t>
      </w:r>
      <w:r>
        <w:rPr>
          <w:color w:val="002060"/>
        </w:rPr>
        <w:t xml:space="preserve"> name</w:t>
      </w:r>
      <w:r w:rsidRPr="00460FBA">
        <w:rPr>
          <w:color w:val="002060"/>
        </w:rPr>
        <w:t>)</w:t>
      </w:r>
    </w:p>
    <w:p w14:paraId="77C1AF8E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5C78C701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to participate in </w:t>
      </w:r>
      <w:del w:id="7" w:author="caroline missal" w:date="2022-08-01T13:10:00Z">
        <w:r w:rsidDel="009A7D6A">
          <w:rPr>
            <w:color w:val="002060"/>
          </w:rPr>
          <w:delText xml:space="preserve">the </w:delText>
        </w:r>
      </w:del>
      <w:r>
        <w:rPr>
          <w:color w:val="002060"/>
        </w:rPr>
        <w:t>Teen</w:t>
      </w:r>
      <w:r w:rsidRPr="007D21C7">
        <w:rPr>
          <w:color w:val="002060"/>
        </w:rPr>
        <w:t xml:space="preserve"> Mentoring</w:t>
      </w:r>
      <w:del w:id="8" w:author="caroline missal" w:date="2022-08-01T13:10:00Z">
        <w:r w:rsidRPr="007D21C7" w:rsidDel="009A7D6A">
          <w:rPr>
            <w:color w:val="002060"/>
          </w:rPr>
          <w:delText xml:space="preserve"> Program</w:delText>
        </w:r>
      </w:del>
      <w:r w:rsidRPr="007D21C7">
        <w:rPr>
          <w:color w:val="002060"/>
        </w:rPr>
        <w:t xml:space="preserve"> at </w:t>
      </w:r>
      <w:r w:rsidRPr="007D21C7">
        <w:rPr>
          <w:b/>
          <w:color w:val="002060"/>
        </w:rPr>
        <w:t>&lt;school /community agency&gt;</w:t>
      </w:r>
      <w:r w:rsidRPr="007D21C7">
        <w:rPr>
          <w:color w:val="002060"/>
        </w:rPr>
        <w:t>.</w:t>
      </w:r>
    </w:p>
    <w:p w14:paraId="20776B46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205B243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638905E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1AB46A6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1662B215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6356A01A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______________________________                      _____________________________________</w:t>
      </w:r>
    </w:p>
    <w:p w14:paraId="0D48E26F" w14:textId="77777777" w:rsidR="009E7587" w:rsidRDefault="009E7587" w:rsidP="009E7587">
      <w:pPr>
        <w:spacing w:after="0" w:line="240" w:lineRule="auto"/>
      </w:pPr>
      <w:r w:rsidRPr="007D21C7">
        <w:rPr>
          <w:color w:val="002060"/>
        </w:rPr>
        <w:t xml:space="preserve">                             </w:t>
      </w:r>
      <w:r w:rsidRPr="00460FBA">
        <w:rPr>
          <w:color w:val="002060"/>
        </w:rPr>
        <w:t xml:space="preserve">Date                                             </w:t>
      </w:r>
      <w:r>
        <w:rPr>
          <w:color w:val="002060"/>
        </w:rPr>
        <w:t xml:space="preserve">                                      Signature</w:t>
      </w:r>
    </w:p>
    <w:p w14:paraId="40237FC3" w14:textId="77777777" w:rsidR="00BB204F" w:rsidRDefault="00BB204F"/>
    <w:sectPr w:rsidR="00BB204F" w:rsidSect="00BD7D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7CD8" w14:textId="77777777" w:rsidR="009E1135" w:rsidRDefault="009E1135" w:rsidP="009E7587">
      <w:pPr>
        <w:spacing w:after="0" w:line="240" w:lineRule="auto"/>
      </w:pPr>
      <w:r>
        <w:separator/>
      </w:r>
    </w:p>
  </w:endnote>
  <w:endnote w:type="continuationSeparator" w:id="0">
    <w:p w14:paraId="2C3DC50A" w14:textId="77777777" w:rsidR="009E1135" w:rsidRDefault="009E1135" w:rsidP="009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4B8E" w14:textId="77777777" w:rsidR="00B235A6" w:rsidRDefault="002A702C">
    <w:pPr>
      <w:pStyle w:val="Footer"/>
    </w:pPr>
    <w:r>
      <w:t>Step 3: Tool B</w:t>
    </w:r>
    <w:r w:rsidR="00B235A6">
      <w:t xml:space="preserve"> – School Permission Form (Sample)</w:t>
    </w:r>
  </w:p>
  <w:p w14:paraId="27D87E79" w14:textId="77777777" w:rsidR="001354C1" w:rsidRPr="00D16D2A" w:rsidRDefault="009A7D6A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4DCB" w14:textId="77777777" w:rsidR="009E1135" w:rsidRDefault="009E1135" w:rsidP="009E7587">
      <w:pPr>
        <w:spacing w:after="0" w:line="240" w:lineRule="auto"/>
      </w:pPr>
      <w:r>
        <w:separator/>
      </w:r>
    </w:p>
  </w:footnote>
  <w:footnote w:type="continuationSeparator" w:id="0">
    <w:p w14:paraId="0BB0ACDD" w14:textId="77777777" w:rsidR="009E1135" w:rsidRDefault="009E1135" w:rsidP="009E758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7"/>
    <w:rsid w:val="002A702C"/>
    <w:rsid w:val="009A7D6A"/>
    <w:rsid w:val="009E1135"/>
    <w:rsid w:val="009E7587"/>
    <w:rsid w:val="00B235A6"/>
    <w:rsid w:val="00BB204F"/>
    <w:rsid w:val="00D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3DA8"/>
  <w15:chartTrackingRefBased/>
  <w15:docId w15:val="{6C72A805-6E12-451C-9F9B-0ABAE23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87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7"/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7"/>
    <w:rPr>
      <w:rFonts w:eastAsiaTheme="minorEastAsia"/>
      <w:lang w:eastAsia="en-CA"/>
    </w:rPr>
  </w:style>
  <w:style w:type="paragraph" w:styleId="Revision">
    <w:name w:val="Revision"/>
    <w:hidden/>
    <w:uiPriority w:val="99"/>
    <w:semiHidden/>
    <w:rsid w:val="009A7D6A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2</cp:revision>
  <dcterms:created xsi:type="dcterms:W3CDTF">2022-08-01T19:10:00Z</dcterms:created>
  <dcterms:modified xsi:type="dcterms:W3CDTF">2022-08-01T19:10:00Z</dcterms:modified>
</cp:coreProperties>
</file>