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09A1" w14:textId="77777777" w:rsidR="00BD58E7" w:rsidRPr="00000BD9" w:rsidRDefault="00067E2E" w:rsidP="00067E2E">
      <w:pPr>
        <w:jc w:val="center"/>
        <w:rPr>
          <w:color w:val="0D4558"/>
          <w:sz w:val="28"/>
          <w:szCs w:val="24"/>
        </w:rPr>
      </w:pPr>
      <w:r w:rsidRPr="00000BD9">
        <w:rPr>
          <w:b/>
          <w:color w:val="0D4558"/>
          <w:sz w:val="28"/>
          <w:szCs w:val="24"/>
        </w:rPr>
        <w:t>Teen Mentor Screening Checklist</w:t>
      </w:r>
      <w:r w:rsidR="00811F24">
        <w:rPr>
          <w:b/>
          <w:color w:val="0D4558"/>
          <w:sz w:val="28"/>
          <w:szCs w:val="24"/>
        </w:rPr>
        <w:t xml:space="preserve"> (Sample)</w:t>
      </w:r>
    </w:p>
    <w:p w14:paraId="7F9A1D02" w14:textId="77777777" w:rsidR="00067E2E" w:rsidRPr="00000BD9" w:rsidRDefault="00067E2E" w:rsidP="00067E2E">
      <w:pPr>
        <w:rPr>
          <w:color w:val="0D4558"/>
          <w:sz w:val="24"/>
          <w:szCs w:val="24"/>
        </w:rPr>
      </w:pPr>
    </w:p>
    <w:p w14:paraId="5657C66B" w14:textId="77777777" w:rsidR="007D3B51" w:rsidRPr="00000BD9" w:rsidRDefault="00000BD9" w:rsidP="007D3B51">
      <w:pPr>
        <w:rPr>
          <w:color w:val="0D4558"/>
          <w:sz w:val="24"/>
          <w:szCs w:val="24"/>
        </w:rPr>
      </w:pPr>
      <w:r w:rsidRPr="00000BD9">
        <w:rPr>
          <w:b/>
          <w:color w:val="0D4558"/>
          <w:sz w:val="24"/>
          <w:szCs w:val="24"/>
        </w:rPr>
        <w:t xml:space="preserve">Applicant’s </w:t>
      </w:r>
      <w:r w:rsidR="007D3B51" w:rsidRPr="00000BD9">
        <w:rPr>
          <w:b/>
          <w:color w:val="0D4558"/>
          <w:sz w:val="24"/>
          <w:szCs w:val="24"/>
        </w:rPr>
        <w:t>Name:</w:t>
      </w:r>
      <w:r w:rsidR="007D3B51" w:rsidRPr="00000BD9">
        <w:rPr>
          <w:color w:val="0D4558"/>
          <w:sz w:val="24"/>
          <w:szCs w:val="24"/>
        </w:rPr>
        <w:t xml:space="preserve"> _____________________________________________________________</w:t>
      </w:r>
    </w:p>
    <w:p w14:paraId="0063D7E8" w14:textId="77777777" w:rsidR="007D3B51" w:rsidRPr="00000BD9" w:rsidRDefault="007D3B51" w:rsidP="007D3B51">
      <w:pPr>
        <w:pStyle w:val="Heading1"/>
        <w:rPr>
          <w:rFonts w:asciiTheme="minorHAnsi" w:hAnsiTheme="minorHAnsi"/>
          <w:color w:val="0D4558"/>
          <w:szCs w:val="24"/>
        </w:rPr>
      </w:pPr>
      <w:r w:rsidRPr="00000BD9">
        <w:rPr>
          <w:rFonts w:asciiTheme="minorHAnsi" w:hAnsiTheme="minorHAnsi"/>
          <w:color w:val="0D4558"/>
          <w:szCs w:val="24"/>
        </w:rPr>
        <w:tab/>
      </w:r>
      <w:r w:rsidRPr="00000BD9">
        <w:rPr>
          <w:rFonts w:asciiTheme="minorHAnsi" w:hAnsiTheme="minorHAnsi"/>
          <w:color w:val="0D4558"/>
          <w:szCs w:val="24"/>
        </w:rPr>
        <w:tab/>
      </w:r>
      <w:r w:rsidRPr="00000BD9">
        <w:rPr>
          <w:rFonts w:asciiTheme="minorHAnsi" w:hAnsiTheme="minorHAnsi"/>
          <w:color w:val="0D4558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488"/>
        <w:gridCol w:w="1489"/>
        <w:gridCol w:w="2126"/>
      </w:tblGrid>
      <w:tr w:rsidR="00000BD9" w:rsidRPr="00000BD9" w14:paraId="585854E3" w14:textId="77777777" w:rsidTr="00000BD9">
        <w:tc>
          <w:tcPr>
            <w:tcW w:w="4106" w:type="dxa"/>
          </w:tcPr>
          <w:p w14:paraId="115E9B60" w14:textId="77777777"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Screening Item</w:t>
            </w:r>
          </w:p>
        </w:tc>
        <w:tc>
          <w:tcPr>
            <w:tcW w:w="2977" w:type="dxa"/>
            <w:gridSpan w:val="2"/>
          </w:tcPr>
          <w:p w14:paraId="757B7F46" w14:textId="77777777"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Completed Successfully</w:t>
            </w:r>
          </w:p>
          <w:p w14:paraId="1DCEA0FE" w14:textId="77777777" w:rsidR="00000BD9" w:rsidRPr="00000BD9" w:rsidRDefault="00000BD9" w:rsidP="00000BD9">
            <w:pPr>
              <w:rPr>
                <w:b/>
                <w:color w:val="0D4558"/>
                <w:sz w:val="24"/>
                <w:szCs w:val="24"/>
              </w:rPr>
            </w:pPr>
            <w:r>
              <w:rPr>
                <w:b/>
                <w:color w:val="0D4558"/>
                <w:sz w:val="24"/>
                <w:szCs w:val="24"/>
              </w:rPr>
              <w:t xml:space="preserve">  </w:t>
            </w:r>
            <w:r w:rsidRPr="00000BD9">
              <w:rPr>
                <w:b/>
                <w:color w:val="0D4558"/>
                <w:sz w:val="24"/>
                <w:szCs w:val="24"/>
              </w:rPr>
              <w:t xml:space="preserve">  Yes                           No</w:t>
            </w:r>
          </w:p>
        </w:tc>
        <w:tc>
          <w:tcPr>
            <w:tcW w:w="2126" w:type="dxa"/>
          </w:tcPr>
          <w:p w14:paraId="1B02E001" w14:textId="77777777"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 xml:space="preserve">Date </w:t>
            </w:r>
          </w:p>
        </w:tc>
      </w:tr>
      <w:tr w:rsidR="00000BD9" w:rsidRPr="00000BD9" w14:paraId="70D9BE45" w14:textId="77777777" w:rsidTr="00603EBE">
        <w:tc>
          <w:tcPr>
            <w:tcW w:w="4106" w:type="dxa"/>
          </w:tcPr>
          <w:p w14:paraId="4FBD7017" w14:textId="77777777" w:rsidR="00000BD9" w:rsidRPr="00000BD9" w:rsidRDefault="00000BD9" w:rsidP="00000BD9">
            <w:pPr>
              <w:pStyle w:val="Heading2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Orientation</w:t>
            </w:r>
          </w:p>
        </w:tc>
        <w:tc>
          <w:tcPr>
            <w:tcW w:w="1488" w:type="dxa"/>
          </w:tcPr>
          <w:p w14:paraId="31820437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E86DFF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0BC6E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1CA9A6B0" w14:textId="77777777" w:rsidTr="00C5744B">
        <w:tc>
          <w:tcPr>
            <w:tcW w:w="4106" w:type="dxa"/>
          </w:tcPr>
          <w:p w14:paraId="6C655600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Application</w:t>
            </w:r>
          </w:p>
        </w:tc>
        <w:tc>
          <w:tcPr>
            <w:tcW w:w="1488" w:type="dxa"/>
          </w:tcPr>
          <w:p w14:paraId="06A11E70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195978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A45EE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14025B96" w14:textId="77777777" w:rsidTr="00C5744B">
        <w:tc>
          <w:tcPr>
            <w:tcW w:w="4106" w:type="dxa"/>
          </w:tcPr>
          <w:p w14:paraId="336C5EA4" w14:textId="77777777"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Parent Permission</w:t>
            </w:r>
          </w:p>
        </w:tc>
        <w:tc>
          <w:tcPr>
            <w:tcW w:w="1488" w:type="dxa"/>
          </w:tcPr>
          <w:p w14:paraId="5F7795F7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C0FD26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C5B2B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4E2A47D8" w14:textId="77777777" w:rsidTr="00C5744B">
        <w:tc>
          <w:tcPr>
            <w:tcW w:w="4106" w:type="dxa"/>
          </w:tcPr>
          <w:p w14:paraId="3980509A" w14:textId="77777777"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Teacher/ Administrator Permission</w:t>
            </w:r>
          </w:p>
        </w:tc>
        <w:tc>
          <w:tcPr>
            <w:tcW w:w="1488" w:type="dxa"/>
          </w:tcPr>
          <w:p w14:paraId="0AA0E5E3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99FE2F2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24191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298A9E54" w14:textId="77777777" w:rsidTr="00C5744B">
        <w:tc>
          <w:tcPr>
            <w:tcW w:w="4106" w:type="dxa"/>
          </w:tcPr>
          <w:p w14:paraId="47130016" w14:textId="77777777"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Interview</w:t>
            </w:r>
          </w:p>
        </w:tc>
        <w:tc>
          <w:tcPr>
            <w:tcW w:w="1488" w:type="dxa"/>
          </w:tcPr>
          <w:p w14:paraId="3EF724EF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A50AF9B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D8B6C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5D1781CE" w14:textId="77777777" w:rsidTr="00C5744B">
        <w:tc>
          <w:tcPr>
            <w:tcW w:w="4106" w:type="dxa"/>
          </w:tcPr>
          <w:p w14:paraId="45E8CC2A" w14:textId="77777777" w:rsidR="00000BD9" w:rsidRDefault="00000BD9" w:rsidP="00000BD9">
            <w:r w:rsidRPr="000E7EDD">
              <w:rPr>
                <w:color w:val="0D4558"/>
                <w:sz w:val="24"/>
                <w:szCs w:val="24"/>
              </w:rPr>
              <w:t>References</w:t>
            </w:r>
          </w:p>
        </w:tc>
        <w:tc>
          <w:tcPr>
            <w:tcW w:w="1488" w:type="dxa"/>
          </w:tcPr>
          <w:p w14:paraId="0EED4452" w14:textId="77777777" w:rsidR="00000BD9" w:rsidRDefault="00000BD9" w:rsidP="00000BD9"/>
        </w:tc>
        <w:tc>
          <w:tcPr>
            <w:tcW w:w="1489" w:type="dxa"/>
          </w:tcPr>
          <w:p w14:paraId="3F62C831" w14:textId="77777777" w:rsidR="00000BD9" w:rsidRDefault="00000BD9" w:rsidP="00000BD9"/>
        </w:tc>
        <w:tc>
          <w:tcPr>
            <w:tcW w:w="2126" w:type="dxa"/>
          </w:tcPr>
          <w:p w14:paraId="4BA6E7CD" w14:textId="77777777" w:rsidR="00000BD9" w:rsidRDefault="00000BD9" w:rsidP="00000BD9"/>
        </w:tc>
      </w:tr>
      <w:tr w:rsidR="00000BD9" w:rsidRPr="00000BD9" w14:paraId="40796674" w14:textId="77777777" w:rsidTr="009D70A1">
        <w:tc>
          <w:tcPr>
            <w:tcW w:w="4106" w:type="dxa"/>
          </w:tcPr>
          <w:p w14:paraId="69DBAFF9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Criminal Record Check</w:t>
            </w:r>
            <w:r w:rsidR="004B4469">
              <w:rPr>
                <w:color w:val="0D4558"/>
                <w:sz w:val="24"/>
                <w:szCs w:val="24"/>
              </w:rPr>
              <w:t xml:space="preserve"> </w:t>
            </w:r>
            <w:r w:rsidR="004B4469" w:rsidRPr="00811F24">
              <w:rPr>
                <w:color w:val="0D4558"/>
                <w:sz w:val="24"/>
                <w:szCs w:val="24"/>
              </w:rPr>
              <w:t>(ages 18+)</w:t>
            </w:r>
          </w:p>
        </w:tc>
        <w:tc>
          <w:tcPr>
            <w:tcW w:w="1488" w:type="dxa"/>
          </w:tcPr>
          <w:p w14:paraId="2BFAD221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05BFA54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F4726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2C032BC2" w14:textId="77777777" w:rsidTr="00B16E54">
        <w:tc>
          <w:tcPr>
            <w:tcW w:w="4106" w:type="dxa"/>
          </w:tcPr>
          <w:p w14:paraId="0C5C4E7B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Teen Mentor Contract</w:t>
            </w:r>
          </w:p>
        </w:tc>
        <w:tc>
          <w:tcPr>
            <w:tcW w:w="1488" w:type="dxa"/>
          </w:tcPr>
          <w:p w14:paraId="4C3B6C18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EAEC364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8A91AB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77A868C2" w14:textId="77777777" w:rsidTr="002E4D70">
        <w:tc>
          <w:tcPr>
            <w:tcW w:w="4106" w:type="dxa"/>
          </w:tcPr>
          <w:p w14:paraId="10B274C4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 xml:space="preserve">Online AMP </w:t>
            </w:r>
            <w:r w:rsidR="004B4469" w:rsidRPr="00811F24">
              <w:rPr>
                <w:color w:val="0D4558"/>
                <w:sz w:val="24"/>
                <w:szCs w:val="24"/>
              </w:rPr>
              <w:t>Mentor</w:t>
            </w:r>
            <w:r w:rsidR="004B4469">
              <w:rPr>
                <w:color w:val="0D4558"/>
                <w:sz w:val="24"/>
                <w:szCs w:val="24"/>
              </w:rPr>
              <w:t xml:space="preserve"> </w:t>
            </w:r>
            <w:r>
              <w:rPr>
                <w:color w:val="0D4558"/>
                <w:sz w:val="24"/>
                <w:szCs w:val="24"/>
              </w:rPr>
              <w:t>Training</w:t>
            </w:r>
          </w:p>
        </w:tc>
        <w:tc>
          <w:tcPr>
            <w:tcW w:w="1488" w:type="dxa"/>
          </w:tcPr>
          <w:p w14:paraId="29363B07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0833B62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9EF26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341C5855" w14:textId="77777777" w:rsidTr="004E5FBF">
        <w:tc>
          <w:tcPr>
            <w:tcW w:w="4106" w:type="dxa"/>
          </w:tcPr>
          <w:p w14:paraId="12C7C028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In Person Training</w:t>
            </w:r>
          </w:p>
        </w:tc>
        <w:tc>
          <w:tcPr>
            <w:tcW w:w="1488" w:type="dxa"/>
          </w:tcPr>
          <w:p w14:paraId="142384BE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1A82811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15F31D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</w:tbl>
    <w:p w14:paraId="3E758294" w14:textId="77777777" w:rsidR="007D3B51" w:rsidRPr="00000BD9" w:rsidRDefault="007D3B51" w:rsidP="007D3B51">
      <w:pPr>
        <w:rPr>
          <w:color w:val="0D4558"/>
          <w:sz w:val="24"/>
          <w:szCs w:val="24"/>
        </w:rPr>
      </w:pPr>
    </w:p>
    <w:p w14:paraId="3D1F4F78" w14:textId="77777777" w:rsidR="007D3B51" w:rsidRPr="00000BD9" w:rsidRDefault="00000BD9" w:rsidP="007D3B51">
      <w:pPr>
        <w:rPr>
          <w:color w:val="0D4558"/>
          <w:sz w:val="24"/>
          <w:szCs w:val="24"/>
        </w:rPr>
      </w:pPr>
      <w:r>
        <w:rPr>
          <w:b/>
          <w:color w:val="0D4558"/>
          <w:sz w:val="24"/>
          <w:szCs w:val="24"/>
        </w:rPr>
        <w:t>Applicant</w:t>
      </w:r>
      <w:r w:rsidR="007D3B51" w:rsidRPr="00000BD9">
        <w:rPr>
          <w:b/>
          <w:color w:val="0D4558"/>
          <w:sz w:val="24"/>
          <w:szCs w:val="24"/>
        </w:rPr>
        <w:t xml:space="preserve">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000BD9" w:rsidRPr="00000BD9" w14:paraId="2BF1914A" w14:textId="77777777" w:rsidTr="00552404">
        <w:tc>
          <w:tcPr>
            <w:tcW w:w="6408" w:type="dxa"/>
          </w:tcPr>
          <w:p w14:paraId="7538710D" w14:textId="77777777" w:rsidR="007D3B51" w:rsidRPr="00000BD9" w:rsidRDefault="00000BD9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Accepted</w:t>
            </w:r>
          </w:p>
        </w:tc>
        <w:tc>
          <w:tcPr>
            <w:tcW w:w="2448" w:type="dxa"/>
          </w:tcPr>
          <w:p w14:paraId="11560459" w14:textId="77777777" w:rsidR="007D3B51" w:rsidRPr="00000BD9" w:rsidRDefault="007D3B51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 w:rsidRPr="00000BD9">
              <w:rPr>
                <w:rFonts w:asciiTheme="minorHAnsi" w:hAnsiTheme="minorHAnsi"/>
                <w:color w:val="0D4558"/>
                <w:szCs w:val="24"/>
              </w:rPr>
              <w:t>Date</w:t>
            </w:r>
          </w:p>
        </w:tc>
      </w:tr>
      <w:tr w:rsidR="00000BD9" w:rsidRPr="00000BD9" w14:paraId="1B4CDD71" w14:textId="77777777" w:rsidTr="00552404">
        <w:tc>
          <w:tcPr>
            <w:tcW w:w="6408" w:type="dxa"/>
          </w:tcPr>
          <w:p w14:paraId="6D5F9E3E" w14:textId="77777777" w:rsidR="007D3B51" w:rsidRPr="00000BD9" w:rsidRDefault="00000BD9" w:rsidP="00000BD9">
            <w:pPr>
              <w:pStyle w:val="Heading4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Notified of acceptance</w:t>
            </w:r>
          </w:p>
        </w:tc>
        <w:tc>
          <w:tcPr>
            <w:tcW w:w="2448" w:type="dxa"/>
          </w:tcPr>
          <w:p w14:paraId="0846B2FA" w14:textId="77777777"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  <w:tr w:rsidR="00000BD9" w:rsidRPr="00000BD9" w14:paraId="018AF9E7" w14:textId="77777777" w:rsidTr="00552404">
        <w:tc>
          <w:tcPr>
            <w:tcW w:w="6408" w:type="dxa"/>
          </w:tcPr>
          <w:p w14:paraId="6ED7E980" w14:textId="77777777" w:rsidR="007D3B51" w:rsidRPr="00000BD9" w:rsidRDefault="007D3B51" w:rsidP="00000BD9">
            <w:pPr>
              <w:pStyle w:val="Heading4"/>
              <w:rPr>
                <w:rFonts w:asciiTheme="minorHAnsi" w:hAnsiTheme="minorHAnsi"/>
                <w:color w:val="0D4558"/>
                <w:szCs w:val="24"/>
              </w:rPr>
            </w:pPr>
            <w:r w:rsidRPr="00000BD9">
              <w:rPr>
                <w:rFonts w:asciiTheme="minorHAnsi" w:hAnsiTheme="minorHAnsi"/>
                <w:color w:val="0D4558"/>
                <w:szCs w:val="24"/>
              </w:rPr>
              <w:t>Matched</w:t>
            </w:r>
          </w:p>
        </w:tc>
        <w:tc>
          <w:tcPr>
            <w:tcW w:w="2448" w:type="dxa"/>
          </w:tcPr>
          <w:p w14:paraId="6C25CF34" w14:textId="77777777"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</w:tbl>
    <w:p w14:paraId="4BA1B7B5" w14:textId="77777777" w:rsidR="007D3B51" w:rsidRPr="00000BD9" w:rsidRDefault="007D3B51" w:rsidP="007D3B51">
      <w:pPr>
        <w:rPr>
          <w:b/>
          <w:color w:val="0D455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000BD9" w:rsidRPr="00000BD9" w14:paraId="6FDE680B" w14:textId="77777777" w:rsidTr="00552404">
        <w:tc>
          <w:tcPr>
            <w:tcW w:w="6408" w:type="dxa"/>
          </w:tcPr>
          <w:p w14:paraId="16117BB7" w14:textId="4BA840AE" w:rsidR="007D3B51" w:rsidRPr="00000BD9" w:rsidRDefault="0027056C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ins w:id="0" w:author="caroline missal" w:date="2022-08-01T13:07:00Z">
              <w:r>
                <w:rPr>
                  <w:rFonts w:asciiTheme="minorHAnsi" w:hAnsiTheme="minorHAnsi"/>
                  <w:color w:val="0D4558"/>
                  <w:szCs w:val="24"/>
                </w:rPr>
                <w:t>No</w:t>
              </w:r>
            </w:ins>
            <w:ins w:id="1" w:author="caroline missal" w:date="2022-08-01T13:08:00Z">
              <w:r>
                <w:rPr>
                  <w:rFonts w:asciiTheme="minorHAnsi" w:hAnsiTheme="minorHAnsi"/>
                  <w:color w:val="0D4558"/>
                  <w:szCs w:val="24"/>
                </w:rPr>
                <w:t>t accepted (at this time)</w:t>
              </w:r>
            </w:ins>
            <w:del w:id="2" w:author="caroline missal" w:date="2022-08-01T13:07:00Z">
              <w:r w:rsidR="00000BD9" w:rsidDel="0027056C">
                <w:rPr>
                  <w:rFonts w:asciiTheme="minorHAnsi" w:hAnsiTheme="minorHAnsi"/>
                  <w:color w:val="0D4558"/>
                  <w:szCs w:val="24"/>
                </w:rPr>
                <w:delText>Rejected</w:delText>
              </w:r>
            </w:del>
          </w:p>
        </w:tc>
        <w:tc>
          <w:tcPr>
            <w:tcW w:w="2448" w:type="dxa"/>
          </w:tcPr>
          <w:p w14:paraId="37C3DC12" w14:textId="77777777" w:rsidR="007D3B51" w:rsidRPr="00000BD9" w:rsidRDefault="007D3B51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Date</w:t>
            </w:r>
          </w:p>
        </w:tc>
      </w:tr>
      <w:tr w:rsidR="00000BD9" w:rsidRPr="00000BD9" w14:paraId="4888114B" w14:textId="77777777" w:rsidTr="00552404">
        <w:tc>
          <w:tcPr>
            <w:tcW w:w="6408" w:type="dxa"/>
          </w:tcPr>
          <w:p w14:paraId="424A4F1A" w14:textId="64DAADB7" w:rsidR="007D3B51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 xml:space="preserve">Notified </w:t>
            </w:r>
            <w:ins w:id="3" w:author="caroline missal" w:date="2022-08-01T13:08:00Z">
              <w:r w:rsidR="0027056C">
                <w:rPr>
                  <w:color w:val="0D4558"/>
                  <w:sz w:val="24"/>
                  <w:szCs w:val="24"/>
                </w:rPr>
                <w:t>and explained</w:t>
              </w:r>
            </w:ins>
            <w:del w:id="4" w:author="caroline missal" w:date="2022-08-01T13:08:00Z">
              <w:r w:rsidDel="0027056C">
                <w:rPr>
                  <w:color w:val="0D4558"/>
                  <w:sz w:val="24"/>
                  <w:szCs w:val="24"/>
                </w:rPr>
                <w:delText>of rejection</w:delText>
              </w:r>
            </w:del>
          </w:p>
        </w:tc>
        <w:tc>
          <w:tcPr>
            <w:tcW w:w="2448" w:type="dxa"/>
          </w:tcPr>
          <w:p w14:paraId="37C981DF" w14:textId="77777777"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</w:tbl>
    <w:p w14:paraId="270C3673" w14:textId="77777777" w:rsidR="00000BD9" w:rsidRDefault="00000BD9" w:rsidP="007D3B51">
      <w:pPr>
        <w:rPr>
          <w:color w:val="0D4558"/>
          <w:sz w:val="24"/>
          <w:szCs w:val="24"/>
        </w:rPr>
      </w:pPr>
    </w:p>
    <w:p w14:paraId="1A91A934" w14:textId="77777777" w:rsidR="00000BD9" w:rsidRDefault="00000BD9" w:rsidP="007D3B51">
      <w:pPr>
        <w:rPr>
          <w:color w:val="0D4558"/>
          <w:sz w:val="24"/>
          <w:szCs w:val="24"/>
        </w:rPr>
      </w:pPr>
      <w:r>
        <w:rPr>
          <w:color w:val="0D4558"/>
          <w:sz w:val="24"/>
          <w:szCs w:val="24"/>
        </w:rPr>
        <w:t>___________________________________</w:t>
      </w:r>
      <w:r>
        <w:rPr>
          <w:color w:val="0D4558"/>
          <w:sz w:val="24"/>
          <w:szCs w:val="24"/>
        </w:rPr>
        <w:tab/>
      </w:r>
      <w:r>
        <w:rPr>
          <w:color w:val="0D4558"/>
          <w:sz w:val="24"/>
          <w:szCs w:val="24"/>
        </w:rPr>
        <w:tab/>
      </w:r>
      <w:r>
        <w:rPr>
          <w:color w:val="0D4558"/>
          <w:sz w:val="24"/>
          <w:szCs w:val="24"/>
        </w:rPr>
        <w:tab/>
        <w:t>___________________________</w:t>
      </w:r>
    </w:p>
    <w:p w14:paraId="6114F80B" w14:textId="77777777" w:rsidR="00067E2E" w:rsidRPr="00000BD9" w:rsidRDefault="00000BD9" w:rsidP="00067E2E">
      <w:pPr>
        <w:rPr>
          <w:b/>
          <w:color w:val="0D4558"/>
          <w:sz w:val="24"/>
          <w:szCs w:val="24"/>
        </w:rPr>
      </w:pPr>
      <w:r w:rsidRPr="00000BD9">
        <w:rPr>
          <w:b/>
          <w:color w:val="0D4558"/>
          <w:sz w:val="24"/>
          <w:szCs w:val="24"/>
        </w:rPr>
        <w:t>Signature of Program Coordinator</w:t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  <w:t>Date</w:t>
      </w:r>
    </w:p>
    <w:sectPr w:rsidR="00067E2E" w:rsidRPr="00000BD9" w:rsidSect="00000BD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0718" w14:textId="77777777" w:rsidR="00AD406E" w:rsidRDefault="00AD406E" w:rsidP="001F2EC5">
      <w:pPr>
        <w:spacing w:after="0" w:line="240" w:lineRule="auto"/>
      </w:pPr>
      <w:r>
        <w:separator/>
      </w:r>
    </w:p>
  </w:endnote>
  <w:endnote w:type="continuationSeparator" w:id="0">
    <w:p w14:paraId="73581C69" w14:textId="77777777" w:rsidR="00AD406E" w:rsidRDefault="00AD406E" w:rsidP="001F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30E0" w14:textId="77777777" w:rsidR="001F2EC5" w:rsidRDefault="001F2EC5">
    <w:pPr>
      <w:pStyle w:val="Footer"/>
    </w:pPr>
    <w:r>
      <w:t>Step 3: Tool A – Teen Mentor Screening Checklist</w:t>
    </w:r>
    <w:r w:rsidR="00811F24">
      <w:t xml:space="preserve"> (Sample)</w:t>
    </w:r>
  </w:p>
  <w:p w14:paraId="48E0C928" w14:textId="77777777" w:rsidR="001F2EC5" w:rsidRDefault="001F2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BB1F" w14:textId="77777777" w:rsidR="00AD406E" w:rsidRDefault="00AD406E" w:rsidP="001F2EC5">
      <w:pPr>
        <w:spacing w:after="0" w:line="240" w:lineRule="auto"/>
      </w:pPr>
      <w:r>
        <w:separator/>
      </w:r>
    </w:p>
  </w:footnote>
  <w:footnote w:type="continuationSeparator" w:id="0">
    <w:p w14:paraId="69F79479" w14:textId="77777777" w:rsidR="00AD406E" w:rsidRDefault="00AD406E" w:rsidP="001F2E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2E"/>
    <w:rsid w:val="00000BD9"/>
    <w:rsid w:val="00067E2E"/>
    <w:rsid w:val="001F2EC5"/>
    <w:rsid w:val="0027056C"/>
    <w:rsid w:val="004B4469"/>
    <w:rsid w:val="007D3B51"/>
    <w:rsid w:val="00811F24"/>
    <w:rsid w:val="00A1393B"/>
    <w:rsid w:val="00AD406E"/>
    <w:rsid w:val="00BD58E7"/>
    <w:rsid w:val="00C171BE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A7AD"/>
  <w15:chartTrackingRefBased/>
  <w15:docId w15:val="{642F0E40-CCF7-4FE1-85DC-2A21564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3B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3B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D3B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D3B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B5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3B5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3B5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3B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C5"/>
  </w:style>
  <w:style w:type="paragraph" w:styleId="Footer">
    <w:name w:val="footer"/>
    <w:basedOn w:val="Normal"/>
    <w:link w:val="FooterChar"/>
    <w:uiPriority w:val="99"/>
    <w:unhideWhenUsed/>
    <w:rsid w:val="001F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C5"/>
  </w:style>
  <w:style w:type="paragraph" w:styleId="Revision">
    <w:name w:val="Revision"/>
    <w:hidden/>
    <w:uiPriority w:val="99"/>
    <w:semiHidden/>
    <w:rsid w:val="002705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2022-08-01T19:08:00Z</dcterms:created>
  <dcterms:modified xsi:type="dcterms:W3CDTF">2023-06-11T18:20:00Z</dcterms:modified>
</cp:coreProperties>
</file>