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F02A" w14:textId="77777777" w:rsidR="001C0360" w:rsidRPr="00355162" w:rsidRDefault="007222DA" w:rsidP="007222DA">
      <w:pPr>
        <w:spacing w:after="0" w:line="240" w:lineRule="auto"/>
        <w:jc w:val="center"/>
        <w:rPr>
          <w:b/>
          <w:color w:val="023B4F"/>
          <w:sz w:val="28"/>
        </w:rPr>
      </w:pPr>
      <w:r w:rsidRPr="00355162">
        <w:rPr>
          <w:b/>
          <w:color w:val="023B4F"/>
          <w:sz w:val="28"/>
        </w:rPr>
        <w:t xml:space="preserve">Guidelines for Effective </w:t>
      </w:r>
      <w:r w:rsidR="002475C9" w:rsidRPr="00355162">
        <w:rPr>
          <w:b/>
          <w:color w:val="023B4F"/>
          <w:sz w:val="28"/>
        </w:rPr>
        <w:t>Closure</w:t>
      </w:r>
      <w:r w:rsidRPr="00355162">
        <w:rPr>
          <w:b/>
          <w:color w:val="023B4F"/>
          <w:sz w:val="28"/>
        </w:rPr>
        <w:t xml:space="preserve"> of a Match</w:t>
      </w:r>
    </w:p>
    <w:p w14:paraId="03185EC4" w14:textId="77777777" w:rsidR="007222DA" w:rsidRPr="00355162" w:rsidRDefault="007222DA" w:rsidP="007222DA">
      <w:pPr>
        <w:spacing w:after="0" w:line="240" w:lineRule="auto"/>
        <w:jc w:val="center"/>
        <w:rPr>
          <w:b/>
          <w:color w:val="023B4F"/>
          <w:sz w:val="28"/>
        </w:rPr>
      </w:pPr>
    </w:p>
    <w:p w14:paraId="58F84112" w14:textId="09D52827" w:rsidR="00CC5D96" w:rsidRDefault="002475C9" w:rsidP="002475C9">
      <w:pPr>
        <w:spacing w:after="0" w:line="240" w:lineRule="auto"/>
        <w:ind w:right="-360"/>
        <w:rPr>
          <w:ins w:id="0" w:author="caroline missal" w:date="2022-08-01T13:46:00Z"/>
          <w:b/>
          <w:color w:val="023B4F"/>
          <w:sz w:val="24"/>
        </w:rPr>
      </w:pPr>
      <w:r w:rsidRPr="00355162">
        <w:rPr>
          <w:b/>
          <w:color w:val="023B4F"/>
          <w:sz w:val="24"/>
        </w:rPr>
        <w:t>Endings</w:t>
      </w:r>
      <w:r w:rsidR="00CC5D96" w:rsidRPr="00355162">
        <w:rPr>
          <w:b/>
          <w:color w:val="023B4F"/>
          <w:sz w:val="24"/>
        </w:rPr>
        <w:t xml:space="preserve"> should provide closure and opportunities for learning. </w:t>
      </w:r>
      <w:r w:rsidRPr="00355162">
        <w:rPr>
          <w:b/>
          <w:color w:val="023B4F"/>
          <w:sz w:val="24"/>
        </w:rPr>
        <w:t>The following guidelines will support the closure process</w:t>
      </w:r>
      <w:r w:rsidR="009C4F25" w:rsidRPr="00355162">
        <w:rPr>
          <w:rStyle w:val="EndnoteReference"/>
          <w:b/>
          <w:color w:val="023B4F"/>
          <w:sz w:val="24"/>
        </w:rPr>
        <w:endnoteReference w:id="1"/>
      </w:r>
      <w:r w:rsidRPr="00355162">
        <w:rPr>
          <w:b/>
          <w:color w:val="023B4F"/>
          <w:sz w:val="24"/>
        </w:rPr>
        <w:t>:</w:t>
      </w:r>
    </w:p>
    <w:p w14:paraId="51721C7C" w14:textId="1121D429" w:rsidR="00BA4F73" w:rsidRDefault="00BA4F73" w:rsidP="00BA4F73">
      <w:pPr>
        <w:pStyle w:val="ListParagraph"/>
        <w:numPr>
          <w:ilvl w:val="0"/>
          <w:numId w:val="7"/>
        </w:numPr>
        <w:spacing w:after="0" w:line="240" w:lineRule="auto"/>
        <w:ind w:right="-360"/>
        <w:rPr>
          <w:ins w:id="1" w:author="caroline missal" w:date="2022-08-01T13:47:00Z"/>
          <w:b/>
          <w:color w:val="023B4F"/>
          <w:sz w:val="24"/>
        </w:rPr>
      </w:pPr>
      <w:ins w:id="2" w:author="caroline missal" w:date="2022-08-01T13:46:00Z">
        <w:r>
          <w:rPr>
            <w:b/>
            <w:color w:val="023B4F"/>
            <w:sz w:val="24"/>
          </w:rPr>
          <w:t>Start</w:t>
        </w:r>
      </w:ins>
      <w:ins w:id="3" w:author="caroline missal" w:date="2022-08-01T13:47:00Z">
        <w:r>
          <w:rPr>
            <w:b/>
            <w:color w:val="023B4F"/>
            <w:sz w:val="24"/>
          </w:rPr>
          <w:t xml:space="preserve"> this conversation early on. Don’t wait until the match is closing.</w:t>
        </w:r>
      </w:ins>
    </w:p>
    <w:p w14:paraId="59D4EE80" w14:textId="2B08547D" w:rsidR="00BA4F73" w:rsidRPr="00BA4F73" w:rsidRDefault="00BA4F73">
      <w:pPr>
        <w:pStyle w:val="ListParagraph"/>
        <w:numPr>
          <w:ilvl w:val="0"/>
          <w:numId w:val="7"/>
        </w:numPr>
        <w:spacing w:after="0" w:line="240" w:lineRule="auto"/>
        <w:ind w:right="-360"/>
        <w:rPr>
          <w:b/>
          <w:color w:val="023B4F"/>
          <w:sz w:val="24"/>
          <w:rPrChange w:id="4" w:author="caroline missal" w:date="2022-08-01T13:46:00Z">
            <w:rPr/>
          </w:rPrChange>
        </w:rPr>
        <w:pPrChange w:id="5" w:author="caroline missal" w:date="2022-08-01T13:46:00Z">
          <w:pPr>
            <w:spacing w:after="0" w:line="240" w:lineRule="auto"/>
            <w:ind w:right="-360"/>
          </w:pPr>
        </w:pPrChange>
      </w:pPr>
      <w:ins w:id="6" w:author="caroline missal" w:date="2022-08-01T13:47:00Z">
        <w:r>
          <w:rPr>
            <w:b/>
            <w:color w:val="023B4F"/>
            <w:sz w:val="24"/>
          </w:rPr>
          <w:t>Match closure may look different depending on the setting (in Indigenous</w:t>
        </w:r>
      </w:ins>
      <w:ins w:id="7" w:author="caroline missal" w:date="2022-08-01T13:48:00Z">
        <w:r>
          <w:rPr>
            <w:b/>
            <w:color w:val="023B4F"/>
            <w:sz w:val="24"/>
          </w:rPr>
          <w:t xml:space="preserve"> communities/schools/matches, K – 9 or 12 schools)</w:t>
        </w:r>
      </w:ins>
    </w:p>
    <w:p w14:paraId="46E52E67" w14:textId="0573A22A" w:rsidR="00CC5D96" w:rsidRPr="00355162" w:rsidRDefault="009C4F25" w:rsidP="00CC5D96">
      <w:pPr>
        <w:numPr>
          <w:ilvl w:val="0"/>
          <w:numId w:val="4"/>
        </w:numPr>
        <w:spacing w:after="0" w:line="280" w:lineRule="exact"/>
        <w:ind w:right="-360"/>
        <w:rPr>
          <w:b/>
          <w:color w:val="023B4F"/>
          <w:sz w:val="24"/>
        </w:rPr>
      </w:pPr>
      <w:r w:rsidRPr="00355162">
        <w:rPr>
          <w:color w:val="023B4F"/>
          <w:sz w:val="24"/>
        </w:rPr>
        <w:t xml:space="preserve">Identify and </w:t>
      </w:r>
      <w:r w:rsidR="00CC5D96" w:rsidRPr="00355162">
        <w:rPr>
          <w:color w:val="023B4F"/>
          <w:sz w:val="24"/>
        </w:rPr>
        <w:t xml:space="preserve">clarify the reasons for </w:t>
      </w:r>
      <w:r w:rsidRPr="00355162">
        <w:rPr>
          <w:color w:val="023B4F"/>
          <w:sz w:val="24"/>
        </w:rPr>
        <w:t>ending</w:t>
      </w:r>
      <w:r w:rsidR="00CC5D96" w:rsidRPr="00355162">
        <w:rPr>
          <w:color w:val="023B4F"/>
          <w:sz w:val="24"/>
        </w:rPr>
        <w:t xml:space="preserve"> with both the mentee and mentor. If the reasons involve the behavio</w:t>
      </w:r>
      <w:ins w:id="8" w:author="caroline missal" w:date="2022-08-01T13:48:00Z">
        <w:r w:rsidR="00BA4F73">
          <w:rPr>
            <w:color w:val="023B4F"/>
            <w:sz w:val="24"/>
          </w:rPr>
          <w:t>u</w:t>
        </w:r>
      </w:ins>
      <w:r w:rsidR="00CC5D96" w:rsidRPr="00355162">
        <w:rPr>
          <w:color w:val="023B4F"/>
          <w:sz w:val="24"/>
        </w:rPr>
        <w:t xml:space="preserve">r of either party, this should be </w:t>
      </w:r>
      <w:r w:rsidRPr="00355162">
        <w:rPr>
          <w:color w:val="023B4F"/>
          <w:sz w:val="24"/>
        </w:rPr>
        <w:t>discussed</w:t>
      </w:r>
      <w:r w:rsidR="00CC5D96" w:rsidRPr="00355162">
        <w:rPr>
          <w:color w:val="023B4F"/>
          <w:sz w:val="24"/>
        </w:rPr>
        <w:t xml:space="preserve"> in a constructive manner. </w:t>
      </w:r>
    </w:p>
    <w:p w14:paraId="6131EE3F" w14:textId="77777777" w:rsidR="00CC5D96" w:rsidRPr="00355162" w:rsidRDefault="00CC5D96" w:rsidP="00CC5D96">
      <w:pPr>
        <w:numPr>
          <w:ilvl w:val="0"/>
          <w:numId w:val="4"/>
        </w:numPr>
        <w:spacing w:after="0" w:line="280" w:lineRule="exact"/>
        <w:ind w:right="-360"/>
        <w:rPr>
          <w:b/>
          <w:color w:val="023B4F"/>
          <w:sz w:val="24"/>
        </w:rPr>
      </w:pPr>
      <w:r w:rsidRPr="00355162">
        <w:rPr>
          <w:color w:val="023B4F"/>
          <w:sz w:val="24"/>
        </w:rPr>
        <w:t>Give the mentee and mentor the opportunity to discuss together what worked and did</w:t>
      </w:r>
      <w:r w:rsidR="002475C9" w:rsidRPr="00355162">
        <w:rPr>
          <w:color w:val="023B4F"/>
          <w:sz w:val="24"/>
        </w:rPr>
        <w:t xml:space="preserve"> </w:t>
      </w:r>
      <w:r w:rsidRPr="00355162">
        <w:rPr>
          <w:color w:val="023B4F"/>
          <w:sz w:val="24"/>
        </w:rPr>
        <w:t>n</w:t>
      </w:r>
      <w:r w:rsidR="002475C9" w:rsidRPr="00355162">
        <w:rPr>
          <w:color w:val="023B4F"/>
          <w:sz w:val="24"/>
        </w:rPr>
        <w:t>o</w:t>
      </w:r>
      <w:r w:rsidRPr="00355162">
        <w:rPr>
          <w:color w:val="023B4F"/>
          <w:sz w:val="24"/>
        </w:rPr>
        <w:t xml:space="preserve">t work in their relationship and to identify ways to handle future situations more effectively. </w:t>
      </w:r>
      <w:r w:rsidR="002475C9" w:rsidRPr="00355162">
        <w:rPr>
          <w:color w:val="023B4F"/>
          <w:sz w:val="24"/>
        </w:rPr>
        <w:t>F</w:t>
      </w:r>
      <w:r w:rsidRPr="00355162">
        <w:rPr>
          <w:color w:val="023B4F"/>
          <w:sz w:val="24"/>
        </w:rPr>
        <w:t xml:space="preserve">acilitate a conversation between the mentee and mentor in order to make sure that both parties express themselves positively and constructively. </w:t>
      </w:r>
    </w:p>
    <w:p w14:paraId="538DD601" w14:textId="77777777" w:rsidR="00CC5D96" w:rsidRPr="00355162" w:rsidRDefault="00CC5D96" w:rsidP="00CC5D96">
      <w:pPr>
        <w:numPr>
          <w:ilvl w:val="0"/>
          <w:numId w:val="4"/>
        </w:numPr>
        <w:spacing w:after="0" w:line="280" w:lineRule="exact"/>
        <w:ind w:right="-360"/>
        <w:rPr>
          <w:b/>
          <w:color w:val="023B4F"/>
          <w:sz w:val="24"/>
        </w:rPr>
      </w:pPr>
      <w:r w:rsidRPr="00355162">
        <w:rPr>
          <w:color w:val="023B4F"/>
          <w:sz w:val="24"/>
        </w:rPr>
        <w:t xml:space="preserve">Both parties should be encouraged to share their feelings about ending the relationship. Mentors who are terminating because of time limitations or other reasons not related to the mentee need to make particularly clear to the mentee that </w:t>
      </w:r>
      <w:r w:rsidR="002475C9" w:rsidRPr="00355162">
        <w:rPr>
          <w:color w:val="023B4F"/>
          <w:sz w:val="24"/>
        </w:rPr>
        <w:t>they</w:t>
      </w:r>
      <w:r w:rsidRPr="00355162">
        <w:rPr>
          <w:color w:val="023B4F"/>
          <w:sz w:val="24"/>
        </w:rPr>
        <w:t xml:space="preserve"> did not do anything to make the mentor leave. The mentor should share with the mentee the things about the mentee that </w:t>
      </w:r>
      <w:r w:rsidR="002475C9" w:rsidRPr="00355162">
        <w:rPr>
          <w:color w:val="023B4F"/>
          <w:sz w:val="24"/>
        </w:rPr>
        <w:t>they</w:t>
      </w:r>
      <w:r w:rsidRPr="00355162">
        <w:rPr>
          <w:color w:val="023B4F"/>
          <w:sz w:val="24"/>
        </w:rPr>
        <w:t xml:space="preserve"> liked</w:t>
      </w:r>
      <w:r w:rsidR="002475C9" w:rsidRPr="00355162">
        <w:rPr>
          <w:color w:val="023B4F"/>
          <w:sz w:val="24"/>
        </w:rPr>
        <w:t xml:space="preserve"> to prevent the child from feeling rejected or bad.</w:t>
      </w:r>
      <w:r w:rsidRPr="00355162">
        <w:rPr>
          <w:color w:val="023B4F"/>
          <w:sz w:val="24"/>
        </w:rPr>
        <w:t xml:space="preserve"> </w:t>
      </w:r>
    </w:p>
    <w:p w14:paraId="0357CC85" w14:textId="336C4D84" w:rsidR="00CC5D96" w:rsidRPr="00BA4F73" w:rsidRDefault="00CC5D96" w:rsidP="00CC5D96">
      <w:pPr>
        <w:numPr>
          <w:ilvl w:val="0"/>
          <w:numId w:val="4"/>
        </w:numPr>
        <w:spacing w:after="0" w:line="280" w:lineRule="exact"/>
        <w:ind w:right="-360"/>
        <w:rPr>
          <w:ins w:id="9" w:author="caroline missal" w:date="2022-08-01T13:49:00Z"/>
          <w:b/>
          <w:color w:val="023B4F"/>
          <w:sz w:val="24"/>
          <w:rPrChange w:id="10" w:author="caroline missal" w:date="2022-08-01T13:49:00Z">
            <w:rPr>
              <w:ins w:id="11" w:author="caroline missal" w:date="2022-08-01T13:49:00Z"/>
              <w:color w:val="023B4F"/>
              <w:sz w:val="24"/>
            </w:rPr>
          </w:rPrChange>
        </w:rPr>
      </w:pPr>
      <w:r w:rsidRPr="00355162">
        <w:rPr>
          <w:color w:val="023B4F"/>
          <w:sz w:val="24"/>
        </w:rPr>
        <w:t xml:space="preserve">If the match ended due to factors other than relationship conflict (e.g., mentor’s schedule changed), reassure the mentee that s/he was not to blame and help him or her process any feelings about the </w:t>
      </w:r>
      <w:r w:rsidR="002475C9" w:rsidRPr="00355162">
        <w:rPr>
          <w:color w:val="023B4F"/>
          <w:sz w:val="24"/>
        </w:rPr>
        <w:t>ending</w:t>
      </w:r>
      <w:r w:rsidRPr="00355162">
        <w:rPr>
          <w:color w:val="023B4F"/>
          <w:sz w:val="24"/>
        </w:rPr>
        <w:t xml:space="preserve"> of that relationship.</w:t>
      </w:r>
    </w:p>
    <w:p w14:paraId="5CE69E50" w14:textId="1A1076E0" w:rsidR="00BA4F73" w:rsidRPr="00355162" w:rsidRDefault="00BE11A8" w:rsidP="00CC5D96">
      <w:pPr>
        <w:numPr>
          <w:ilvl w:val="0"/>
          <w:numId w:val="4"/>
        </w:numPr>
        <w:spacing w:after="0" w:line="280" w:lineRule="exact"/>
        <w:ind w:right="-360"/>
        <w:rPr>
          <w:b/>
          <w:color w:val="023B4F"/>
          <w:sz w:val="24"/>
        </w:rPr>
      </w:pPr>
      <w:ins w:id="12" w:author="caroline missal" w:date="2023-06-11T13:08:00Z">
        <w:r>
          <w:rPr>
            <w:color w:val="023B4F"/>
            <w:sz w:val="24"/>
          </w:rPr>
          <w:t>When match</w:t>
        </w:r>
      </w:ins>
      <w:ins w:id="13" w:author="caroline missal" w:date="2023-06-11T13:09:00Z">
        <w:r>
          <w:rPr>
            <w:color w:val="023B4F"/>
            <w:sz w:val="24"/>
          </w:rPr>
          <w:t>es close at the end of the year or semester, involve the mentors in planning a celebration. This can be done in their one to one match or together as a large group</w:t>
        </w:r>
      </w:ins>
      <w:ins w:id="14" w:author="caroline missal" w:date="2023-06-11T13:10:00Z">
        <w:r>
          <w:rPr>
            <w:color w:val="023B4F"/>
            <w:sz w:val="24"/>
          </w:rPr>
          <w:t xml:space="preserve">. </w:t>
        </w:r>
      </w:ins>
    </w:p>
    <w:p w14:paraId="5A4DA9DC" w14:textId="77777777" w:rsidR="00CC5D96" w:rsidRPr="00355162" w:rsidRDefault="00CC5D96" w:rsidP="00CC5D96">
      <w:pPr>
        <w:spacing w:line="280" w:lineRule="exact"/>
        <w:ind w:right="-360"/>
        <w:rPr>
          <w:color w:val="023B4F"/>
          <w:sz w:val="24"/>
        </w:rPr>
      </w:pPr>
    </w:p>
    <w:p w14:paraId="707A48D1" w14:textId="77777777" w:rsidR="00B606FF" w:rsidRPr="00355162" w:rsidRDefault="00B606FF" w:rsidP="009C4F25">
      <w:pPr>
        <w:spacing w:after="0" w:line="240" w:lineRule="auto"/>
        <w:ind w:right="-357"/>
        <w:rPr>
          <w:b/>
          <w:color w:val="023B4F"/>
          <w:sz w:val="24"/>
        </w:rPr>
      </w:pPr>
      <w:r w:rsidRPr="00355162">
        <w:rPr>
          <w:b/>
          <w:color w:val="023B4F"/>
          <w:sz w:val="24"/>
        </w:rPr>
        <w:t>Tips for M</w:t>
      </w:r>
      <w:r w:rsidR="009C4F25" w:rsidRPr="00355162">
        <w:rPr>
          <w:b/>
          <w:color w:val="023B4F"/>
          <w:sz w:val="24"/>
        </w:rPr>
        <w:t>entors and Program Staff</w:t>
      </w:r>
      <w:r w:rsidRPr="00355162">
        <w:rPr>
          <w:b/>
          <w:color w:val="023B4F"/>
          <w:sz w:val="24"/>
        </w:rPr>
        <w:t xml:space="preserve"> to Terminate Relationships </w:t>
      </w:r>
    </w:p>
    <w:p w14:paraId="1E486959" w14:textId="77777777" w:rsidR="009C4F25" w:rsidRPr="00355162" w:rsidRDefault="009C4F25" w:rsidP="009C4F25">
      <w:pPr>
        <w:spacing w:after="0" w:line="240" w:lineRule="auto"/>
        <w:ind w:right="-357"/>
        <w:rPr>
          <w:color w:val="023B4F"/>
          <w:sz w:val="24"/>
        </w:rPr>
      </w:pPr>
      <w:r w:rsidRPr="00355162">
        <w:rPr>
          <w:color w:val="023B4F"/>
          <w:sz w:val="24"/>
        </w:rPr>
        <w:t>When the decision has been made to end the formal mentoring relationship:</w:t>
      </w:r>
    </w:p>
    <w:p w14:paraId="5AFE32B4" w14:textId="39AC28A1"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 xml:space="preserve">Set a specific date for the last meeting </w:t>
      </w:r>
      <w:ins w:id="15" w:author="caroline missal" w:date="2022-08-01T13:49:00Z">
        <w:r w:rsidR="00BA4F73">
          <w:rPr>
            <w:color w:val="023B4F"/>
            <w:sz w:val="24"/>
          </w:rPr>
          <w:t>well i</w:t>
        </w:r>
      </w:ins>
      <w:ins w:id="16" w:author="caroline missal" w:date="2022-08-01T13:50:00Z">
        <w:r w:rsidR="00BA4F73">
          <w:rPr>
            <w:color w:val="023B4F"/>
            <w:sz w:val="24"/>
          </w:rPr>
          <w:t xml:space="preserve">n advance </w:t>
        </w:r>
      </w:ins>
      <w:r w:rsidRPr="00355162">
        <w:rPr>
          <w:color w:val="023B4F"/>
          <w:sz w:val="24"/>
        </w:rPr>
        <w:t>and inform the mentee ahead of time that this will be the final meeting;</w:t>
      </w:r>
    </w:p>
    <w:p w14:paraId="64EC0625"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Be honest, candid and supportive, regardless of the reason for the termination;</w:t>
      </w:r>
    </w:p>
    <w:p w14:paraId="4DB4A2B7"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Talk about the reasons for ending the relationship</w:t>
      </w:r>
      <w:r w:rsidR="001B4772" w:rsidRPr="00355162">
        <w:rPr>
          <w:color w:val="023B4F"/>
          <w:sz w:val="24"/>
        </w:rPr>
        <w:t>;</w:t>
      </w:r>
    </w:p>
    <w:p w14:paraId="25D32830"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Mentors and mentees should talk about their thoughts and feelings about the match ending;</w:t>
      </w:r>
    </w:p>
    <w:p w14:paraId="30B98DE2"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Be positive and supportive, especially about what the future may hold for the mentee;</w:t>
      </w:r>
    </w:p>
    <w:p w14:paraId="5984E5C6"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Do not make promises that cannot be kept (e.g., that the mentor will keep in touch)</w:t>
      </w:r>
    </w:p>
    <w:p w14:paraId="5A6FD27E" w14:textId="77777777" w:rsidR="007B0644" w:rsidRPr="00355162" w:rsidRDefault="007B0644" w:rsidP="002475C9">
      <w:pPr>
        <w:spacing w:line="280" w:lineRule="exact"/>
        <w:ind w:right="-360"/>
        <w:rPr>
          <w:color w:val="000000"/>
        </w:rPr>
      </w:pPr>
    </w:p>
    <w:p w14:paraId="0EEB0564" w14:textId="77777777" w:rsidR="007B0644" w:rsidRPr="00355162" w:rsidRDefault="007B0644" w:rsidP="002475C9">
      <w:pPr>
        <w:spacing w:line="280" w:lineRule="exact"/>
        <w:ind w:right="-360"/>
        <w:rPr>
          <w:color w:val="000000"/>
        </w:rPr>
      </w:pPr>
    </w:p>
    <w:p w14:paraId="693A8A18" w14:textId="77777777" w:rsidR="009C4F25" w:rsidRPr="00355162" w:rsidRDefault="009C4F25" w:rsidP="002475C9">
      <w:pPr>
        <w:spacing w:line="280" w:lineRule="exact"/>
        <w:ind w:right="-360"/>
        <w:rPr>
          <w:color w:val="000000"/>
        </w:rPr>
      </w:pPr>
    </w:p>
    <w:p w14:paraId="05D0A07A" w14:textId="77777777" w:rsidR="009C4F25" w:rsidRPr="00355162" w:rsidRDefault="009C4F25" w:rsidP="002475C9">
      <w:pPr>
        <w:spacing w:line="280" w:lineRule="exact"/>
        <w:ind w:right="-360"/>
        <w:rPr>
          <w:color w:val="000000"/>
        </w:rPr>
      </w:pPr>
    </w:p>
    <w:p w14:paraId="2FA90F0F" w14:textId="77777777" w:rsidR="009C4F25" w:rsidRPr="00355162" w:rsidRDefault="009C4F25" w:rsidP="002475C9">
      <w:pPr>
        <w:spacing w:line="280" w:lineRule="exact"/>
        <w:ind w:right="-360"/>
        <w:rPr>
          <w:color w:val="000000"/>
        </w:rPr>
      </w:pPr>
    </w:p>
    <w:p w14:paraId="03B388C5" w14:textId="77777777" w:rsidR="009C4F25" w:rsidRPr="00355162" w:rsidRDefault="009C4F25" w:rsidP="002475C9">
      <w:pPr>
        <w:spacing w:line="280" w:lineRule="exact"/>
        <w:ind w:right="-360"/>
        <w:rPr>
          <w:color w:val="000000"/>
        </w:rPr>
      </w:pPr>
    </w:p>
    <w:p w14:paraId="1992AAA3" w14:textId="77777777" w:rsidR="007B0644" w:rsidRPr="00355162" w:rsidRDefault="007B0644" w:rsidP="002475C9">
      <w:pPr>
        <w:spacing w:line="280" w:lineRule="exact"/>
        <w:ind w:right="-360"/>
        <w:rPr>
          <w:color w:val="000000"/>
        </w:rPr>
      </w:pPr>
    </w:p>
    <w:sectPr w:rsidR="007B0644" w:rsidRPr="0035516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9437" w14:textId="77777777" w:rsidR="00293677" w:rsidRDefault="00293677" w:rsidP="007222DA">
      <w:pPr>
        <w:spacing w:after="0" w:line="240" w:lineRule="auto"/>
      </w:pPr>
      <w:r>
        <w:separator/>
      </w:r>
    </w:p>
  </w:endnote>
  <w:endnote w:type="continuationSeparator" w:id="0">
    <w:p w14:paraId="0305FE36" w14:textId="77777777" w:rsidR="00293677" w:rsidRDefault="00293677" w:rsidP="007222DA">
      <w:pPr>
        <w:spacing w:after="0" w:line="240" w:lineRule="auto"/>
      </w:pPr>
      <w:r>
        <w:continuationSeparator/>
      </w:r>
    </w:p>
  </w:endnote>
  <w:endnote w:id="1">
    <w:p w14:paraId="2C5DA808" w14:textId="77777777" w:rsidR="009C4F25" w:rsidRDefault="009C4F25" w:rsidP="009C4F25">
      <w:pPr>
        <w:spacing w:after="0" w:line="240" w:lineRule="auto"/>
      </w:pPr>
      <w:r w:rsidRPr="00355162">
        <w:rPr>
          <w:rStyle w:val="EndnoteReference"/>
          <w:color w:val="023B4F"/>
        </w:rPr>
        <w:endnoteRef/>
      </w:r>
      <w:r w:rsidRPr="00355162">
        <w:rPr>
          <w:color w:val="023B4F"/>
        </w:rPr>
        <w:t xml:space="preserve"> Lakes, Kimberley &amp; </w:t>
      </w:r>
      <w:proofErr w:type="spellStart"/>
      <w:r w:rsidRPr="00355162">
        <w:rPr>
          <w:color w:val="023B4F"/>
        </w:rPr>
        <w:t>Karcher</w:t>
      </w:r>
      <w:proofErr w:type="spellEnd"/>
      <w:r w:rsidRPr="00355162">
        <w:rPr>
          <w:color w:val="023B4F"/>
        </w:rPr>
        <w:t xml:space="preserve">, M. Guidelines for Effective Termination of a Match for Children with Adolescent Mentors (CAMP) Program. Retrieved August 1, 2014 from </w:t>
      </w:r>
      <w:hyperlink r:id="rId1" w:history="1">
        <w:r w:rsidRPr="00355162">
          <w:rPr>
            <w:rStyle w:val="Hyperlink"/>
            <w:color w:val="023B4F"/>
          </w:rPr>
          <w:t>www.mentoring.org</w:t>
        </w:r>
      </w:hyperlink>
      <w:r w:rsidRPr="00355162">
        <w:rPr>
          <w:rStyle w:val="Hyperlink"/>
          <w:color w:val="023B4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5C4E" w14:textId="77777777" w:rsidR="007222DA" w:rsidRDefault="007222DA">
    <w:pPr>
      <w:pStyle w:val="Footer"/>
    </w:pPr>
    <w:r>
      <w:t>Step 8: Tool A – Guidelines for Effective Closure of a Match</w:t>
    </w:r>
  </w:p>
  <w:p w14:paraId="2B1B0FE1" w14:textId="77777777" w:rsidR="007222DA" w:rsidRDefault="0072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E41E" w14:textId="77777777" w:rsidR="00293677" w:rsidRDefault="00293677" w:rsidP="007222DA">
      <w:pPr>
        <w:spacing w:after="0" w:line="240" w:lineRule="auto"/>
      </w:pPr>
      <w:r>
        <w:separator/>
      </w:r>
    </w:p>
  </w:footnote>
  <w:footnote w:type="continuationSeparator" w:id="0">
    <w:p w14:paraId="4A1412C5" w14:textId="77777777" w:rsidR="00293677" w:rsidRDefault="00293677" w:rsidP="0072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BF5"/>
    <w:multiLevelType w:val="hybridMultilevel"/>
    <w:tmpl w:val="AE4649BA"/>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52CF2"/>
    <w:multiLevelType w:val="hybridMultilevel"/>
    <w:tmpl w:val="FB908760"/>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C0E90"/>
    <w:multiLevelType w:val="hybridMultilevel"/>
    <w:tmpl w:val="D6CA9968"/>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B95BD5"/>
    <w:multiLevelType w:val="hybridMultilevel"/>
    <w:tmpl w:val="747C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F712D3"/>
    <w:multiLevelType w:val="hybridMultilevel"/>
    <w:tmpl w:val="AC8A946C"/>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7A4DAB"/>
    <w:multiLevelType w:val="hybridMultilevel"/>
    <w:tmpl w:val="BA305D8A"/>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E001C"/>
    <w:multiLevelType w:val="hybridMultilevel"/>
    <w:tmpl w:val="A0E291B4"/>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944377">
    <w:abstractNumId w:val="2"/>
  </w:num>
  <w:num w:numId="2" w16cid:durableId="2072465210">
    <w:abstractNumId w:val="6"/>
  </w:num>
  <w:num w:numId="3" w16cid:durableId="1520582164">
    <w:abstractNumId w:val="1"/>
  </w:num>
  <w:num w:numId="4" w16cid:durableId="2108651135">
    <w:abstractNumId w:val="5"/>
  </w:num>
  <w:num w:numId="5" w16cid:durableId="736051630">
    <w:abstractNumId w:val="0"/>
  </w:num>
  <w:num w:numId="6" w16cid:durableId="1945067570">
    <w:abstractNumId w:val="4"/>
  </w:num>
  <w:num w:numId="7" w16cid:durableId="16811563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issal">
    <w15:presenceInfo w15:providerId="Windows Live" w15:userId="8dfbeb9dadcba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DA"/>
    <w:rsid w:val="001B4772"/>
    <w:rsid w:val="001C0360"/>
    <w:rsid w:val="002475C9"/>
    <w:rsid w:val="00293677"/>
    <w:rsid w:val="00355162"/>
    <w:rsid w:val="00474AEB"/>
    <w:rsid w:val="007222DA"/>
    <w:rsid w:val="007B0644"/>
    <w:rsid w:val="009C4F25"/>
    <w:rsid w:val="00A15D13"/>
    <w:rsid w:val="00AB3D61"/>
    <w:rsid w:val="00B50E79"/>
    <w:rsid w:val="00B606FF"/>
    <w:rsid w:val="00BA4F73"/>
    <w:rsid w:val="00BE11A8"/>
    <w:rsid w:val="00CC5D96"/>
    <w:rsid w:val="00E87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179E"/>
  <w15:chartTrackingRefBased/>
  <w15:docId w15:val="{6FC6AA26-3751-4976-97F5-13C0E2D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DA"/>
  </w:style>
  <w:style w:type="paragraph" w:styleId="Footer">
    <w:name w:val="footer"/>
    <w:basedOn w:val="Normal"/>
    <w:link w:val="FooterChar"/>
    <w:uiPriority w:val="99"/>
    <w:unhideWhenUsed/>
    <w:rsid w:val="0072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DA"/>
  </w:style>
  <w:style w:type="paragraph" w:styleId="ListParagraph">
    <w:name w:val="List Paragraph"/>
    <w:basedOn w:val="Normal"/>
    <w:uiPriority w:val="34"/>
    <w:qFormat/>
    <w:rsid w:val="007222DA"/>
    <w:pPr>
      <w:ind w:left="720"/>
      <w:contextualSpacing/>
    </w:pPr>
  </w:style>
  <w:style w:type="paragraph" w:styleId="Title">
    <w:name w:val="Title"/>
    <w:basedOn w:val="Normal"/>
    <w:link w:val="TitleChar"/>
    <w:qFormat/>
    <w:rsid w:val="00CC5D9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CC5D96"/>
    <w:rPr>
      <w:rFonts w:ascii="Times New Roman" w:eastAsia="Times New Roman" w:hAnsi="Times New Roman" w:cs="Times New Roman"/>
      <w:b/>
      <w:sz w:val="24"/>
      <w:szCs w:val="20"/>
      <w:lang w:val="en-US"/>
    </w:rPr>
  </w:style>
  <w:style w:type="paragraph" w:styleId="BodyText">
    <w:name w:val="Body Text"/>
    <w:basedOn w:val="Normal"/>
    <w:link w:val="BodyTextChar"/>
    <w:rsid w:val="00CC5D96"/>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CC5D96"/>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CC5D96"/>
    <w:rPr>
      <w:color w:val="0563C1" w:themeColor="hyperlink"/>
      <w:u w:val="single"/>
    </w:rPr>
  </w:style>
  <w:style w:type="paragraph" w:styleId="EndnoteText">
    <w:name w:val="endnote text"/>
    <w:basedOn w:val="Normal"/>
    <w:link w:val="EndnoteTextChar"/>
    <w:uiPriority w:val="99"/>
    <w:semiHidden/>
    <w:unhideWhenUsed/>
    <w:rsid w:val="009C4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F25"/>
    <w:rPr>
      <w:sz w:val="20"/>
      <w:szCs w:val="20"/>
    </w:rPr>
  </w:style>
  <w:style w:type="character" w:styleId="EndnoteReference">
    <w:name w:val="endnote reference"/>
    <w:basedOn w:val="DefaultParagraphFont"/>
    <w:uiPriority w:val="99"/>
    <w:semiHidden/>
    <w:unhideWhenUsed/>
    <w:rsid w:val="009C4F25"/>
    <w:rPr>
      <w:vertAlign w:val="superscript"/>
    </w:rPr>
  </w:style>
  <w:style w:type="paragraph" w:styleId="Revision">
    <w:name w:val="Revision"/>
    <w:hidden/>
    <w:uiPriority w:val="99"/>
    <w:semiHidden/>
    <w:rsid w:val="00BA4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en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D925-8153-41CE-AA5B-AE7939A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caroline missal</cp:lastModifiedBy>
  <cp:revision>4</cp:revision>
  <dcterms:created xsi:type="dcterms:W3CDTF">2022-08-01T19:50:00Z</dcterms:created>
  <dcterms:modified xsi:type="dcterms:W3CDTF">2023-06-11T19:10:00Z</dcterms:modified>
</cp:coreProperties>
</file>