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E5DE" w14:textId="245CA51C" w:rsidR="00D75935" w:rsidRPr="007A2478" w:rsidRDefault="000E014E" w:rsidP="00163801">
      <w:pPr>
        <w:spacing w:after="0" w:line="240" w:lineRule="auto"/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 xml:space="preserve">Step 7: Tool B - </w:t>
      </w:r>
      <w:r w:rsidR="00304B40" w:rsidRPr="007A2478">
        <w:rPr>
          <w:b/>
          <w:color w:val="002060"/>
          <w:sz w:val="28"/>
        </w:rPr>
        <w:t>Match Monitoring Questions</w:t>
      </w:r>
      <w:r w:rsidR="001236AA" w:rsidRPr="007A2478">
        <w:rPr>
          <w:b/>
          <w:color w:val="002060"/>
          <w:sz w:val="28"/>
        </w:rPr>
        <w:t xml:space="preserve"> (Sample)</w:t>
      </w:r>
    </w:p>
    <w:p w14:paraId="2CE4430D" w14:textId="77777777" w:rsidR="00304B40" w:rsidRPr="007A2478" w:rsidRDefault="00304B40" w:rsidP="00304B40">
      <w:pPr>
        <w:spacing w:after="0" w:line="240" w:lineRule="auto"/>
        <w:rPr>
          <w:color w:val="002060"/>
        </w:rPr>
      </w:pPr>
    </w:p>
    <w:p w14:paraId="4BED158D" w14:textId="77777777" w:rsidR="00304B40" w:rsidRPr="007A2478" w:rsidRDefault="00304B40" w:rsidP="00304B40">
      <w:pPr>
        <w:spacing w:after="0" w:line="240" w:lineRule="auto"/>
        <w:rPr>
          <w:color w:val="002060"/>
        </w:rPr>
      </w:pPr>
      <w:r w:rsidRPr="007A2478">
        <w:rPr>
          <w:color w:val="002060"/>
        </w:rPr>
        <w:t xml:space="preserve">The following are basic guidelines for the kinds of questions that could be asked during match monitoring meetings. </w:t>
      </w:r>
    </w:p>
    <w:p w14:paraId="6160952B" w14:textId="77777777" w:rsidR="00304B40" w:rsidRPr="007A2478" w:rsidRDefault="00304B40" w:rsidP="00304B40">
      <w:pPr>
        <w:spacing w:after="0" w:line="240" w:lineRule="auto"/>
        <w:rPr>
          <w:color w:val="002060"/>
        </w:rPr>
      </w:pPr>
    </w:p>
    <w:p w14:paraId="51476F62" w14:textId="77777777" w:rsidR="00304B40" w:rsidRPr="007A2478" w:rsidRDefault="00304B40" w:rsidP="00304B40">
      <w:pPr>
        <w:spacing w:after="0" w:line="240" w:lineRule="auto"/>
        <w:rPr>
          <w:color w:val="002060"/>
        </w:rPr>
      </w:pPr>
      <w:r w:rsidRPr="007A2478">
        <w:rPr>
          <w:color w:val="002060"/>
        </w:rPr>
        <w:t xml:space="preserve">Possible Questions for </w:t>
      </w:r>
      <w:r w:rsidR="00163801" w:rsidRPr="007A2478">
        <w:rPr>
          <w:color w:val="002060"/>
        </w:rPr>
        <w:t>Teen</w:t>
      </w:r>
      <w:r w:rsidRPr="007A2478">
        <w:rPr>
          <w:color w:val="002060"/>
        </w:rPr>
        <w:t xml:space="preserve"> Mentors:</w:t>
      </w:r>
    </w:p>
    <w:p w14:paraId="3C88D77F" w14:textId="77777777" w:rsidR="00304B40" w:rsidRPr="007A2478" w:rsidRDefault="00304B40" w:rsidP="00304B40">
      <w:pPr>
        <w:spacing w:after="0" w:line="240" w:lineRule="auto"/>
        <w:rPr>
          <w:color w:val="002060"/>
        </w:rPr>
      </w:pPr>
    </w:p>
    <w:p w14:paraId="68BFF542" w14:textId="027FDBC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How is your match going?</w:t>
      </w:r>
      <w:r w:rsidR="0065117E" w:rsidRPr="007A2478">
        <w:rPr>
          <w:color w:val="002060"/>
        </w:rPr>
        <w:t xml:space="preserve"> </w:t>
      </w:r>
      <w:ins w:id="0" w:author="caroline missal" w:date="2023-06-11T13:05:00Z">
        <w:r w:rsidR="00860093">
          <w:rPr>
            <w:color w:val="002060"/>
          </w:rPr>
          <w:t>What is one highlight</w:t>
        </w:r>
      </w:ins>
      <w:ins w:id="1" w:author="caroline missal" w:date="2023-06-11T13:06:00Z">
        <w:r w:rsidR="00860093">
          <w:rPr>
            <w:color w:val="002060"/>
          </w:rPr>
          <w:t xml:space="preserve"> so far</w:t>
        </w:r>
      </w:ins>
      <w:ins w:id="2" w:author="caroline missal" w:date="2023-06-11T13:05:00Z">
        <w:r w:rsidR="00860093">
          <w:rPr>
            <w:color w:val="002060"/>
          </w:rPr>
          <w:t>?</w:t>
        </w:r>
      </w:ins>
    </w:p>
    <w:p w14:paraId="2730C1D1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How</w:t>
      </w:r>
      <w:r w:rsidR="00163801" w:rsidRPr="007A2478">
        <w:rPr>
          <w:color w:val="002060"/>
        </w:rPr>
        <w:t xml:space="preserve"> are you feeling about being a teen</w:t>
      </w:r>
      <w:r w:rsidRPr="007A2478">
        <w:rPr>
          <w:color w:val="002060"/>
        </w:rPr>
        <w:t xml:space="preserve"> mentor?</w:t>
      </w:r>
    </w:p>
    <w:p w14:paraId="1488246D" w14:textId="77777777" w:rsidR="00163801" w:rsidRPr="007A2478" w:rsidRDefault="00163801" w:rsidP="00163801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Does your mentee(s) attend match meetings? Do they show up on time?</w:t>
      </w:r>
    </w:p>
    <w:p w14:paraId="45EA3799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Do you enjoy the time you spend with your mentee(s)?</w:t>
      </w:r>
    </w:p>
    <w:p w14:paraId="4563C5CB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What kinds of activities do you do together?</w:t>
      </w:r>
    </w:p>
    <w:p w14:paraId="1FA7D517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How do you decide on activities together?</w:t>
      </w:r>
    </w:p>
    <w:p w14:paraId="04A68CC1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What strengths and common interests do you draw upon or could you draw upon with your mentee(s)?</w:t>
      </w:r>
    </w:p>
    <w:p w14:paraId="047280D7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What goals have you and your mentee(s) been working on?</w:t>
      </w:r>
    </w:p>
    <w:p w14:paraId="37C5587A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 xml:space="preserve">Do you and your mentee(s) talk outside of match meetings? If so, when, where, how and how often? </w:t>
      </w:r>
    </w:p>
    <w:p w14:paraId="28E005C8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 xml:space="preserve">How would you describe your mentee(s)? </w:t>
      </w:r>
    </w:p>
    <w:p w14:paraId="354A8BBE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Are you experiencing any challenges in your match?</w:t>
      </w:r>
      <w:r w:rsidR="0065117E" w:rsidRPr="007A2478">
        <w:rPr>
          <w:color w:val="002060"/>
        </w:rPr>
        <w:t xml:space="preserve"> How have you managed those challenges? How can we support you with these challenges?</w:t>
      </w:r>
    </w:p>
    <w:p w14:paraId="07DFD9CF" w14:textId="2483BB9C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 xml:space="preserve">Are you having any difficulties </w:t>
      </w:r>
      <w:r w:rsidR="00163801" w:rsidRPr="007A2478">
        <w:rPr>
          <w:color w:val="002060"/>
        </w:rPr>
        <w:t>keeping your commitment to the teen</w:t>
      </w:r>
      <w:r w:rsidRPr="007A2478">
        <w:rPr>
          <w:color w:val="002060"/>
        </w:rPr>
        <w:t xml:space="preserve"> mentoring</w:t>
      </w:r>
      <w:r w:rsidR="00880E2A">
        <w:rPr>
          <w:color w:val="002060"/>
        </w:rPr>
        <w:t xml:space="preserve"> </w:t>
      </w:r>
      <w:ins w:id="3" w:author="caroline missal" w:date="2022-08-01T13:44:00Z">
        <w:r w:rsidR="00880E2A">
          <w:rPr>
            <w:color w:val="002060"/>
          </w:rPr>
          <w:t>initiative</w:t>
        </w:r>
      </w:ins>
      <w:del w:id="4" w:author="caroline missal" w:date="2022-08-01T13:44:00Z">
        <w:r w:rsidR="00880E2A" w:rsidDel="00880E2A">
          <w:rPr>
            <w:color w:val="002060"/>
          </w:rPr>
          <w:delText>pro</w:delText>
        </w:r>
      </w:del>
      <w:del w:id="5" w:author="caroline missal" w:date="2022-08-01T13:43:00Z">
        <w:r w:rsidR="00880E2A" w:rsidDel="00880E2A">
          <w:rPr>
            <w:color w:val="002060"/>
          </w:rPr>
          <w:delText>gram</w:delText>
        </w:r>
      </w:del>
      <w:r w:rsidRPr="007A2478">
        <w:rPr>
          <w:color w:val="002060"/>
        </w:rPr>
        <w:t>?</w:t>
      </w:r>
    </w:p>
    <w:p w14:paraId="31B38F40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What is keeping you motivated?</w:t>
      </w:r>
    </w:p>
    <w:p w14:paraId="508B54CE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What skills have you been practicing in this role?</w:t>
      </w:r>
    </w:p>
    <w:p w14:paraId="0C41326A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What skills do you need more support building to be successful in this role?</w:t>
      </w:r>
    </w:p>
    <w:p w14:paraId="3C37BC3D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Is there any training that you think would be helpful to you?</w:t>
      </w:r>
    </w:p>
    <w:p w14:paraId="413D3EAF" w14:textId="77777777" w:rsidR="00304B40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ins w:id="6" w:author="caroline missal" w:date="2023-06-11T13:06:00Z"/>
          <w:color w:val="002060"/>
        </w:rPr>
      </w:pPr>
      <w:r w:rsidRPr="007A2478">
        <w:rPr>
          <w:color w:val="002060"/>
        </w:rPr>
        <w:t>Are there any updates or anything that we should be aware of?</w:t>
      </w:r>
    </w:p>
    <w:p w14:paraId="210A5495" w14:textId="13AB198C" w:rsidR="00860093" w:rsidRPr="007A2478" w:rsidRDefault="00860093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ins w:id="7" w:author="caroline missal" w:date="2023-06-11T13:06:00Z">
        <w:r>
          <w:rPr>
            <w:color w:val="002060"/>
          </w:rPr>
          <w:t>What are you looking forward to in your next mentoring session?</w:t>
        </w:r>
      </w:ins>
    </w:p>
    <w:p w14:paraId="659AA733" w14:textId="77777777" w:rsidR="00304B40" w:rsidRPr="007A2478" w:rsidRDefault="00304B40" w:rsidP="00304B40">
      <w:pPr>
        <w:spacing w:after="0" w:line="240" w:lineRule="auto"/>
        <w:rPr>
          <w:color w:val="002060"/>
        </w:rPr>
      </w:pPr>
    </w:p>
    <w:p w14:paraId="790D3161" w14:textId="77777777" w:rsidR="00304B40" w:rsidRPr="007A2478" w:rsidRDefault="00304B40" w:rsidP="00304B40">
      <w:pPr>
        <w:spacing w:after="0" w:line="240" w:lineRule="auto"/>
        <w:rPr>
          <w:color w:val="002060"/>
        </w:rPr>
      </w:pPr>
      <w:r w:rsidRPr="007A2478">
        <w:rPr>
          <w:color w:val="002060"/>
        </w:rPr>
        <w:t>Possible Questions for Mentees:</w:t>
      </w:r>
    </w:p>
    <w:p w14:paraId="0A2C5EFC" w14:textId="1322DD7B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How is your match going?</w:t>
      </w:r>
      <w:r w:rsidR="0065117E" w:rsidRPr="007A2478">
        <w:rPr>
          <w:color w:val="002060"/>
        </w:rPr>
        <w:t xml:space="preserve"> </w:t>
      </w:r>
    </w:p>
    <w:p w14:paraId="6344B00D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Do you enjoy spending time with your mentor?</w:t>
      </w:r>
      <w:r w:rsidR="0065117E" w:rsidRPr="007A2478">
        <w:rPr>
          <w:color w:val="002060"/>
        </w:rPr>
        <w:t xml:space="preserve"> Why?</w:t>
      </w:r>
    </w:p>
    <w:p w14:paraId="5D22E000" w14:textId="77777777" w:rsidR="00163801" w:rsidRPr="007A2478" w:rsidRDefault="00163801" w:rsidP="00163801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 xml:space="preserve">How would you describe your mentor? </w:t>
      </w:r>
    </w:p>
    <w:p w14:paraId="1DF854D1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Do you feel comfortable talking with your mentor? Could you go to them for support?</w:t>
      </w:r>
    </w:p>
    <w:p w14:paraId="5ADA9038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Does your mentor listen to you?</w:t>
      </w:r>
    </w:p>
    <w:p w14:paraId="0DDB9A53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What kinds of things do you have in common with your mentor?</w:t>
      </w:r>
    </w:p>
    <w:p w14:paraId="3CBC1DCC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 xml:space="preserve">What do you enjoy the most about having a </w:t>
      </w:r>
      <w:r w:rsidR="00163801" w:rsidRPr="007A2478">
        <w:rPr>
          <w:color w:val="002060"/>
        </w:rPr>
        <w:t>teen</w:t>
      </w:r>
      <w:r w:rsidRPr="007A2478">
        <w:rPr>
          <w:color w:val="002060"/>
        </w:rPr>
        <w:t xml:space="preserve"> mentor? What do you enjoy the least?</w:t>
      </w:r>
    </w:p>
    <w:p w14:paraId="17CFE511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What kinds of activities do you do together?</w:t>
      </w:r>
    </w:p>
    <w:p w14:paraId="1D937B5E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Does your mentor attend match meetings? Do they show up on time?</w:t>
      </w:r>
    </w:p>
    <w:p w14:paraId="3DF095D9" w14:textId="53ADE3C9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What goals have you and your m</w:t>
      </w:r>
      <w:r w:rsidR="001236AA" w:rsidRPr="007A2478">
        <w:rPr>
          <w:color w:val="002060"/>
        </w:rPr>
        <w:t>entor</w:t>
      </w:r>
      <w:r w:rsidRPr="007A2478">
        <w:rPr>
          <w:color w:val="002060"/>
        </w:rPr>
        <w:t xml:space="preserve"> been working on?</w:t>
      </w:r>
    </w:p>
    <w:p w14:paraId="51B1715C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How do you decide on activities together?</w:t>
      </w:r>
    </w:p>
    <w:p w14:paraId="1F56B3DC" w14:textId="2A52C37D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 xml:space="preserve">Is there anything you would change about your match or the </w:t>
      </w:r>
      <w:ins w:id="8" w:author="caroline missal" w:date="2022-08-01T13:44:00Z">
        <w:r w:rsidR="00880E2A">
          <w:rPr>
            <w:color w:val="002060"/>
          </w:rPr>
          <w:t>initiative</w:t>
        </w:r>
      </w:ins>
      <w:del w:id="9" w:author="caroline missal" w:date="2022-08-01T13:44:00Z">
        <w:r w:rsidRPr="007A2478" w:rsidDel="00880E2A">
          <w:rPr>
            <w:color w:val="002060"/>
          </w:rPr>
          <w:delText>program</w:delText>
        </w:r>
      </w:del>
      <w:r w:rsidRPr="007A2478">
        <w:rPr>
          <w:color w:val="002060"/>
        </w:rPr>
        <w:t>?</w:t>
      </w:r>
    </w:p>
    <w:p w14:paraId="5C3EC5CD" w14:textId="3D5F8F94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 xml:space="preserve">Are you having any difficulties keeping your commitment to the </w:t>
      </w:r>
      <w:r w:rsidR="00163801" w:rsidRPr="007A2478">
        <w:rPr>
          <w:color w:val="002060"/>
        </w:rPr>
        <w:t>teen</w:t>
      </w:r>
      <w:r w:rsidRPr="007A2478">
        <w:rPr>
          <w:color w:val="002060"/>
        </w:rPr>
        <w:t xml:space="preserve"> mentoring </w:t>
      </w:r>
      <w:ins w:id="10" w:author="caroline missal" w:date="2022-08-01T13:45:00Z">
        <w:r w:rsidR="00880E2A">
          <w:rPr>
            <w:color w:val="002060"/>
          </w:rPr>
          <w:t>initiative</w:t>
        </w:r>
      </w:ins>
      <w:del w:id="11" w:author="caroline missal" w:date="2022-08-01T13:45:00Z">
        <w:r w:rsidRPr="007A2478" w:rsidDel="00880E2A">
          <w:rPr>
            <w:color w:val="002060"/>
          </w:rPr>
          <w:delText>p</w:delText>
        </w:r>
      </w:del>
      <w:del w:id="12" w:author="caroline missal" w:date="2022-08-01T13:44:00Z">
        <w:r w:rsidRPr="007A2478" w:rsidDel="00880E2A">
          <w:rPr>
            <w:color w:val="002060"/>
          </w:rPr>
          <w:delText>rogram</w:delText>
        </w:r>
      </w:del>
      <w:r w:rsidRPr="007A2478">
        <w:rPr>
          <w:color w:val="002060"/>
        </w:rPr>
        <w:t>?</w:t>
      </w:r>
    </w:p>
    <w:p w14:paraId="6F37433B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lastRenderedPageBreak/>
        <w:t xml:space="preserve">Do you and your mentee(s) talk outside of match meetings? If so, when, where, how and how often? </w:t>
      </w:r>
    </w:p>
    <w:p w14:paraId="361B0EA4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Are you experiencing any challenges in your match?</w:t>
      </w:r>
    </w:p>
    <w:p w14:paraId="470D8C1C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Are there any updates or anything that we should be aware of?</w:t>
      </w:r>
    </w:p>
    <w:sectPr w:rsidR="00304B40" w:rsidRPr="007A247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76306" w14:textId="77777777" w:rsidR="00572ACB" w:rsidRDefault="00572ACB" w:rsidP="00163801">
      <w:pPr>
        <w:spacing w:after="0" w:line="240" w:lineRule="auto"/>
      </w:pPr>
      <w:r>
        <w:separator/>
      </w:r>
    </w:p>
  </w:endnote>
  <w:endnote w:type="continuationSeparator" w:id="0">
    <w:p w14:paraId="03693F30" w14:textId="77777777" w:rsidR="00572ACB" w:rsidRDefault="00572ACB" w:rsidP="0016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1BD2" w14:textId="2C0FA976" w:rsidR="000E014E" w:rsidRDefault="000E014E">
    <w:pPr>
      <w:pStyle w:val="Footer"/>
    </w:pPr>
    <w:r>
      <w:t>Step 7: Tool B – Match Monitoring Questions</w:t>
    </w:r>
    <w:r w:rsidR="00281FBB">
      <w:t xml:space="preserve"> (Sample)</w:t>
    </w:r>
  </w:p>
  <w:p w14:paraId="3C281436" w14:textId="77777777" w:rsidR="00163801" w:rsidRDefault="00163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DCE9" w14:textId="77777777" w:rsidR="00572ACB" w:rsidRDefault="00572ACB" w:rsidP="00163801">
      <w:pPr>
        <w:spacing w:after="0" w:line="240" w:lineRule="auto"/>
      </w:pPr>
      <w:r>
        <w:separator/>
      </w:r>
    </w:p>
  </w:footnote>
  <w:footnote w:type="continuationSeparator" w:id="0">
    <w:p w14:paraId="4DBD2E93" w14:textId="77777777" w:rsidR="00572ACB" w:rsidRDefault="00572ACB" w:rsidP="00163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378A"/>
    <w:multiLevelType w:val="hybridMultilevel"/>
    <w:tmpl w:val="D27C6CA8"/>
    <w:lvl w:ilvl="0" w:tplc="66100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46378"/>
    <w:multiLevelType w:val="hybridMultilevel"/>
    <w:tmpl w:val="62CA4A76"/>
    <w:lvl w:ilvl="0" w:tplc="66100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620204">
    <w:abstractNumId w:val="0"/>
  </w:num>
  <w:num w:numId="2" w16cid:durableId="122764721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ine missal">
    <w15:presenceInfo w15:providerId="Windows Live" w15:userId="8dfbeb9dadcbae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40"/>
    <w:rsid w:val="000E014E"/>
    <w:rsid w:val="001236AA"/>
    <w:rsid w:val="00163801"/>
    <w:rsid w:val="00281FBB"/>
    <w:rsid w:val="002D2514"/>
    <w:rsid w:val="00304B40"/>
    <w:rsid w:val="003C419A"/>
    <w:rsid w:val="00572ACB"/>
    <w:rsid w:val="0065117E"/>
    <w:rsid w:val="007A2478"/>
    <w:rsid w:val="00860093"/>
    <w:rsid w:val="00880E2A"/>
    <w:rsid w:val="00B86146"/>
    <w:rsid w:val="00D75935"/>
    <w:rsid w:val="00F1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39EA9"/>
  <w15:chartTrackingRefBased/>
  <w15:docId w15:val="{1A0CAD44-AF86-406A-B7A6-D4B959E9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801"/>
  </w:style>
  <w:style w:type="paragraph" w:styleId="Footer">
    <w:name w:val="footer"/>
    <w:basedOn w:val="Normal"/>
    <w:link w:val="FooterChar"/>
    <w:uiPriority w:val="99"/>
    <w:unhideWhenUsed/>
    <w:rsid w:val="00163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801"/>
  </w:style>
  <w:style w:type="character" w:styleId="CommentReference">
    <w:name w:val="annotation reference"/>
    <w:basedOn w:val="DefaultParagraphFont"/>
    <w:uiPriority w:val="99"/>
    <w:semiHidden/>
    <w:unhideWhenUsed/>
    <w:rsid w:val="00651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1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7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80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Hobbs</dc:creator>
  <cp:keywords/>
  <dc:description/>
  <cp:lastModifiedBy>caroline missal</cp:lastModifiedBy>
  <cp:revision>3</cp:revision>
  <dcterms:created xsi:type="dcterms:W3CDTF">2022-08-01T19:45:00Z</dcterms:created>
  <dcterms:modified xsi:type="dcterms:W3CDTF">2023-06-11T19:07:00Z</dcterms:modified>
</cp:coreProperties>
</file>