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6C92" w14:textId="1866D0A5" w:rsidR="008936CC" w:rsidRPr="00B271CB" w:rsidRDefault="00085448" w:rsidP="008936CC">
      <w:pPr>
        <w:spacing w:after="0" w:line="240" w:lineRule="auto"/>
        <w:jc w:val="center"/>
        <w:rPr>
          <w:b/>
          <w:color w:val="0D4558"/>
          <w:sz w:val="28"/>
        </w:rPr>
      </w:pPr>
      <w:r>
        <w:rPr>
          <w:b/>
          <w:color w:val="0D4558"/>
          <w:sz w:val="28"/>
        </w:rPr>
        <w:t>Mentee</w:t>
      </w:r>
      <w:r w:rsidR="008936CC" w:rsidRPr="00B271CB">
        <w:rPr>
          <w:b/>
          <w:color w:val="0D4558"/>
          <w:sz w:val="28"/>
        </w:rPr>
        <w:t xml:space="preserve"> Interview</w:t>
      </w:r>
      <w:r w:rsidR="0014511E">
        <w:rPr>
          <w:b/>
          <w:color w:val="0D4558"/>
          <w:sz w:val="28"/>
        </w:rPr>
        <w:t xml:space="preserve"> Questions</w:t>
      </w:r>
      <w:r w:rsidR="00360ED0">
        <w:rPr>
          <w:b/>
          <w:color w:val="0D4558"/>
          <w:sz w:val="28"/>
        </w:rPr>
        <w:t xml:space="preserve"> (Sample)</w:t>
      </w:r>
    </w:p>
    <w:p w14:paraId="0521DC35" w14:textId="77777777" w:rsidR="008936CC" w:rsidRDefault="008936CC" w:rsidP="008936CC">
      <w:pPr>
        <w:spacing w:after="0" w:line="240" w:lineRule="auto"/>
      </w:pPr>
    </w:p>
    <w:p w14:paraId="36627CEA" w14:textId="68E00241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Mentee Name: ___________________________</w:t>
      </w:r>
      <w:r>
        <w:rPr>
          <w:b/>
          <w:color w:val="0D4558"/>
          <w:sz w:val="24"/>
          <w:lang w:val="en-US"/>
        </w:rPr>
        <w:tab/>
        <w:t>Date: _______________________________</w:t>
      </w:r>
    </w:p>
    <w:p w14:paraId="7225DC44" w14:textId="11B2D45C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Name of School: __________________________</w:t>
      </w:r>
      <w:r>
        <w:rPr>
          <w:b/>
          <w:color w:val="0D4558"/>
          <w:sz w:val="24"/>
          <w:lang w:val="en-US"/>
        </w:rPr>
        <w:tab/>
        <w:t>Grade: ______________________________</w:t>
      </w:r>
    </w:p>
    <w:p w14:paraId="74046D3F" w14:textId="08293200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Name of Interviewer: ______________________</w:t>
      </w:r>
    </w:p>
    <w:p w14:paraId="148997FA" w14:textId="6FD3B4F7" w:rsidR="00085448" w:rsidRDefault="00996C36" w:rsidP="00085448">
      <w:pPr>
        <w:rPr>
          <w:ins w:id="0" w:author="caroline missal" w:date="2023-06-11T12:30:00Z"/>
          <w:b/>
          <w:color w:val="0D4558"/>
          <w:sz w:val="24"/>
          <w:lang w:val="en-US"/>
        </w:rPr>
      </w:pPr>
      <w:ins w:id="1" w:author="caroline missal" w:date="2023-06-11T12:29:00Z">
        <w:r>
          <w:rPr>
            <w:b/>
            <w:color w:val="0D4558"/>
            <w:sz w:val="24"/>
            <w:lang w:val="en-US"/>
          </w:rPr>
          <w:t xml:space="preserve">Prior to interview questions check for understanding of </w:t>
        </w:r>
      </w:ins>
      <w:ins w:id="2" w:author="caroline missal" w:date="2023-06-11T12:30:00Z">
        <w:r>
          <w:rPr>
            <w:b/>
            <w:color w:val="0D4558"/>
            <w:sz w:val="24"/>
            <w:lang w:val="en-US"/>
          </w:rPr>
          <w:t>‘</w:t>
        </w:r>
      </w:ins>
      <w:ins w:id="3" w:author="caroline missal" w:date="2023-06-11T12:29:00Z">
        <w:r>
          <w:rPr>
            <w:b/>
            <w:color w:val="0D4558"/>
            <w:sz w:val="24"/>
            <w:lang w:val="en-US"/>
          </w:rPr>
          <w:t>mentor</w:t>
        </w:r>
      </w:ins>
      <w:ins w:id="4" w:author="caroline missal" w:date="2023-06-11T12:30:00Z">
        <w:r>
          <w:rPr>
            <w:b/>
            <w:color w:val="0D4558"/>
            <w:sz w:val="24"/>
            <w:lang w:val="en-US"/>
          </w:rPr>
          <w:t>’ and/or ‘mentoring’</w:t>
        </w:r>
      </w:ins>
    </w:p>
    <w:p w14:paraId="6F7F0FDD" w14:textId="1157731A" w:rsidR="00996C36" w:rsidRDefault="00996C36" w:rsidP="00085448">
      <w:pPr>
        <w:rPr>
          <w:b/>
          <w:color w:val="0D4558"/>
          <w:sz w:val="24"/>
          <w:lang w:val="en-US"/>
        </w:rPr>
      </w:pPr>
      <w:ins w:id="5" w:author="caroline missal" w:date="2023-06-11T12:30:00Z">
        <w:r>
          <w:rPr>
            <w:b/>
            <w:color w:val="0D4558"/>
            <w:sz w:val="24"/>
            <w:lang w:val="en-US"/>
          </w:rPr>
          <w:t>Some of this information will be provided by the referring source (teacher) and questions can be eliminate</w:t>
        </w:r>
      </w:ins>
      <w:ins w:id="6" w:author="caroline missal" w:date="2023-06-11T12:31:00Z">
        <w:r>
          <w:rPr>
            <w:b/>
            <w:color w:val="0D4558"/>
            <w:sz w:val="24"/>
            <w:lang w:val="en-US"/>
          </w:rPr>
          <w:t>d.</w:t>
        </w:r>
      </w:ins>
    </w:p>
    <w:p w14:paraId="1C49E25F" w14:textId="215A51E9" w:rsidR="00DE318D" w:rsidRPr="00DE318D" w:rsidRDefault="00DE318D" w:rsidP="00DE318D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 xml:space="preserve">1. </w:t>
      </w:r>
      <w:r w:rsidR="00085448" w:rsidRPr="00DE318D">
        <w:rPr>
          <w:b/>
          <w:color w:val="0D4558"/>
          <w:sz w:val="24"/>
          <w:lang w:val="en-US"/>
        </w:rPr>
        <w:t>Do you want a mentor? Why?</w:t>
      </w:r>
    </w:p>
    <w:p w14:paraId="11C725CA" w14:textId="629E8215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2. What kinds of activities would you like to do with your mentor?</w:t>
      </w:r>
    </w:p>
    <w:p w14:paraId="57BF57F7" w14:textId="6CA97033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3. What do you want your mentor to be like?</w:t>
      </w:r>
    </w:p>
    <w:p w14:paraId="4721899F" w14:textId="1A6E81DD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4. How is school?</w:t>
      </w:r>
    </w:p>
    <w:p w14:paraId="7A93FD6F" w14:textId="7D88FA40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 xml:space="preserve">5. What are your </w:t>
      </w:r>
      <w:proofErr w:type="spellStart"/>
      <w:r>
        <w:rPr>
          <w:b/>
          <w:color w:val="0D4558"/>
          <w:sz w:val="24"/>
          <w:lang w:val="en-US"/>
        </w:rPr>
        <w:t>favourite</w:t>
      </w:r>
      <w:proofErr w:type="spellEnd"/>
      <w:r>
        <w:rPr>
          <w:b/>
          <w:color w:val="0D4558"/>
          <w:sz w:val="24"/>
          <w:lang w:val="en-US"/>
        </w:rPr>
        <w:t xml:space="preserve">/ least </w:t>
      </w:r>
      <w:proofErr w:type="spellStart"/>
      <w:r>
        <w:rPr>
          <w:b/>
          <w:color w:val="0D4558"/>
          <w:sz w:val="24"/>
          <w:lang w:val="en-US"/>
        </w:rPr>
        <w:t>favourite</w:t>
      </w:r>
      <w:proofErr w:type="spellEnd"/>
      <w:r>
        <w:rPr>
          <w:b/>
          <w:color w:val="0D4558"/>
          <w:sz w:val="24"/>
          <w:lang w:val="en-US"/>
        </w:rPr>
        <w:t xml:space="preserve"> subjects? Which ones are you best at?</w:t>
      </w:r>
    </w:p>
    <w:p w14:paraId="0AF55FDD" w14:textId="4B7DCA60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6. What do you like best about school? What do you find most difficult?</w:t>
      </w:r>
    </w:p>
    <w:p w14:paraId="5933C024" w14:textId="12DA9C09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 xml:space="preserve">7. Who are your friends? What makes them your friends? </w:t>
      </w:r>
    </w:p>
    <w:p w14:paraId="67A0D13F" w14:textId="5C8D81A2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8. Do you have any difficulties with any friends or classmates?</w:t>
      </w:r>
    </w:p>
    <w:p w14:paraId="48DCE016" w14:textId="1BFCC17A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9. What are your hobbies and interests? What do you like to do for fun?</w:t>
      </w:r>
    </w:p>
    <w:p w14:paraId="3BB3154B" w14:textId="3010A470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10. Do you participate in any extracurricular activities outside of school?</w:t>
      </w:r>
    </w:p>
    <w:p w14:paraId="4AA827EE" w14:textId="4EF4E5DB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11. What do you want to be in the future?</w:t>
      </w:r>
    </w:p>
    <w:p w14:paraId="1B816B0F" w14:textId="69065FDF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12. What would you like to learn more about or become better at with the help of a mentor?</w:t>
      </w:r>
    </w:p>
    <w:p w14:paraId="3498D32A" w14:textId="169F03DC" w:rsidR="00085448" w:rsidRDefault="00085448" w:rsidP="00085448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13. What are three things you like most about yourself?</w:t>
      </w:r>
    </w:p>
    <w:p w14:paraId="65E9D456" w14:textId="77777777" w:rsidR="00085448" w:rsidRDefault="00085448" w:rsidP="00085448">
      <w:pPr>
        <w:rPr>
          <w:b/>
          <w:color w:val="0D4558"/>
          <w:sz w:val="24"/>
          <w:lang w:val="en-US"/>
        </w:rPr>
      </w:pPr>
    </w:p>
    <w:p w14:paraId="74C36C93" w14:textId="77777777" w:rsidR="00085448" w:rsidRPr="00085448" w:rsidRDefault="00085448" w:rsidP="00085448">
      <w:pPr>
        <w:rPr>
          <w:b/>
          <w:color w:val="0D4558"/>
          <w:sz w:val="24"/>
          <w:lang w:val="en-US"/>
        </w:rPr>
      </w:pPr>
    </w:p>
    <w:p w14:paraId="756253C0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833E921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A8384E8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028EA408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35378207" w14:textId="77777777" w:rsidR="0005139D" w:rsidRPr="0005139D" w:rsidRDefault="0005139D" w:rsidP="0005139D">
      <w:pPr>
        <w:ind w:left="720"/>
        <w:rPr>
          <w:color w:val="0D4558"/>
          <w:sz w:val="24"/>
          <w:lang w:val="en-US"/>
        </w:rPr>
      </w:pPr>
      <w:r>
        <w:rPr>
          <w:color w:val="0D4558"/>
          <w:sz w:val="24"/>
          <w:lang w:val="en-US"/>
        </w:rPr>
        <w:t>_______________________________</w:t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  <w:t>______________________________</w:t>
      </w:r>
      <w:r w:rsidRPr="0005139D">
        <w:rPr>
          <w:color w:val="0D4558"/>
          <w:sz w:val="24"/>
          <w:lang w:val="en-US"/>
        </w:rPr>
        <w:t xml:space="preserve">           </w:t>
      </w:r>
    </w:p>
    <w:p w14:paraId="2D840616" w14:textId="77777777" w:rsidR="0005139D" w:rsidRPr="00085448" w:rsidRDefault="0005139D" w:rsidP="0005139D">
      <w:pPr>
        <w:ind w:left="720"/>
        <w:rPr>
          <w:b/>
          <w:color w:val="0D4558"/>
          <w:sz w:val="24"/>
        </w:rPr>
      </w:pPr>
      <w:r w:rsidRPr="0005139D">
        <w:rPr>
          <w:color w:val="0D4558"/>
          <w:sz w:val="24"/>
          <w:lang w:val="en-US"/>
        </w:rPr>
        <w:lastRenderedPageBreak/>
        <w:t xml:space="preserve">         </w:t>
      </w:r>
      <w:r w:rsidRPr="00085448">
        <w:rPr>
          <w:b/>
          <w:color w:val="0D4558"/>
          <w:sz w:val="24"/>
          <w:lang w:val="en-US"/>
        </w:rPr>
        <w:t>Signature of Interviewer</w:t>
      </w:r>
      <w:r w:rsidRPr="00085448">
        <w:rPr>
          <w:b/>
          <w:color w:val="0D4558"/>
          <w:sz w:val="24"/>
          <w:lang w:val="en-US"/>
        </w:rPr>
        <w:tab/>
      </w:r>
      <w:r w:rsidRPr="00085448">
        <w:rPr>
          <w:b/>
          <w:color w:val="0D4558"/>
          <w:sz w:val="24"/>
          <w:lang w:val="en-US"/>
        </w:rPr>
        <w:tab/>
      </w:r>
      <w:r w:rsidRPr="00085448">
        <w:rPr>
          <w:b/>
          <w:color w:val="0D4558"/>
          <w:sz w:val="24"/>
          <w:lang w:val="en-US"/>
        </w:rPr>
        <w:tab/>
      </w:r>
      <w:r w:rsidRPr="00085448">
        <w:rPr>
          <w:b/>
          <w:color w:val="0D4558"/>
          <w:sz w:val="24"/>
          <w:lang w:val="en-US"/>
        </w:rPr>
        <w:tab/>
      </w:r>
      <w:r w:rsidRPr="00085448">
        <w:rPr>
          <w:b/>
          <w:color w:val="0D4558"/>
          <w:sz w:val="24"/>
          <w:lang w:val="en-US"/>
        </w:rPr>
        <w:tab/>
        <w:t>Date</w:t>
      </w:r>
    </w:p>
    <w:sectPr w:rsidR="0005139D" w:rsidRPr="0008544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C37A" w14:textId="77777777" w:rsidR="006D42F4" w:rsidRDefault="006D42F4" w:rsidP="0014511E">
      <w:pPr>
        <w:spacing w:after="0" w:line="240" w:lineRule="auto"/>
      </w:pPr>
      <w:r>
        <w:separator/>
      </w:r>
    </w:p>
  </w:endnote>
  <w:endnote w:type="continuationSeparator" w:id="0">
    <w:p w14:paraId="23CB612A" w14:textId="77777777" w:rsidR="006D42F4" w:rsidRDefault="006D42F4" w:rsidP="001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78CA" w14:textId="555716FE" w:rsidR="0014511E" w:rsidRDefault="0014511E">
    <w:pPr>
      <w:pStyle w:val="Footer"/>
    </w:pPr>
    <w:r>
      <w:t xml:space="preserve">Step 3: Tool </w:t>
    </w:r>
    <w:r w:rsidR="00556A40">
      <w:t>F</w:t>
    </w:r>
    <w:r>
      <w:t xml:space="preserve"> – Ment</w:t>
    </w:r>
    <w:r w:rsidR="00556A40">
      <w:t>ee</w:t>
    </w:r>
    <w:r>
      <w:t xml:space="preserve"> Interview Questions</w:t>
    </w:r>
    <w:r w:rsidR="00505075">
      <w:t xml:space="preserve"> (Sample)</w:t>
    </w:r>
  </w:p>
  <w:p w14:paraId="51E7BDE4" w14:textId="77777777" w:rsidR="0014511E" w:rsidRDefault="00145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6EF1" w14:textId="77777777" w:rsidR="006D42F4" w:rsidRDefault="006D42F4" w:rsidP="0014511E">
      <w:pPr>
        <w:spacing w:after="0" w:line="240" w:lineRule="auto"/>
      </w:pPr>
      <w:r>
        <w:separator/>
      </w:r>
    </w:p>
  </w:footnote>
  <w:footnote w:type="continuationSeparator" w:id="0">
    <w:p w14:paraId="3F52253F" w14:textId="77777777" w:rsidR="006D42F4" w:rsidRDefault="006D42F4" w:rsidP="0014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567"/>
    <w:multiLevelType w:val="hybridMultilevel"/>
    <w:tmpl w:val="6908C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97B9B"/>
    <w:multiLevelType w:val="hybridMultilevel"/>
    <w:tmpl w:val="6542FE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603C"/>
    <w:multiLevelType w:val="hybridMultilevel"/>
    <w:tmpl w:val="37D8A628"/>
    <w:lvl w:ilvl="0" w:tplc="661003B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AC477AE"/>
    <w:multiLevelType w:val="hybridMultilevel"/>
    <w:tmpl w:val="35485428"/>
    <w:lvl w:ilvl="0" w:tplc="49D6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4767"/>
    <w:multiLevelType w:val="hybridMultilevel"/>
    <w:tmpl w:val="03540D40"/>
    <w:lvl w:ilvl="0" w:tplc="FFFFFFF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5138582">
    <w:abstractNumId w:val="2"/>
  </w:num>
  <w:num w:numId="2" w16cid:durableId="1672566757">
    <w:abstractNumId w:val="0"/>
  </w:num>
  <w:num w:numId="3" w16cid:durableId="264071349">
    <w:abstractNumId w:val="4"/>
  </w:num>
  <w:num w:numId="4" w16cid:durableId="1058475109">
    <w:abstractNumId w:val="1"/>
  </w:num>
  <w:num w:numId="5" w16cid:durableId="35763017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missal">
    <w15:presenceInfo w15:providerId="Windows Live" w15:userId="8dfbeb9dadcba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CC"/>
    <w:rsid w:val="0005139D"/>
    <w:rsid w:val="00085448"/>
    <w:rsid w:val="0014511E"/>
    <w:rsid w:val="00174AAD"/>
    <w:rsid w:val="001D1D5D"/>
    <w:rsid w:val="002D53D0"/>
    <w:rsid w:val="002E613F"/>
    <w:rsid w:val="00360ED0"/>
    <w:rsid w:val="003F6511"/>
    <w:rsid w:val="004D0945"/>
    <w:rsid w:val="004F0233"/>
    <w:rsid w:val="00505075"/>
    <w:rsid w:val="00551659"/>
    <w:rsid w:val="00556A40"/>
    <w:rsid w:val="005D500E"/>
    <w:rsid w:val="00643A41"/>
    <w:rsid w:val="006D42F4"/>
    <w:rsid w:val="0071687A"/>
    <w:rsid w:val="007D3278"/>
    <w:rsid w:val="00815A39"/>
    <w:rsid w:val="008936CC"/>
    <w:rsid w:val="00955F64"/>
    <w:rsid w:val="00996C36"/>
    <w:rsid w:val="00A445D3"/>
    <w:rsid w:val="00A779A5"/>
    <w:rsid w:val="00A9114A"/>
    <w:rsid w:val="00AE7417"/>
    <w:rsid w:val="00B01717"/>
    <w:rsid w:val="00B271CB"/>
    <w:rsid w:val="00BE48ED"/>
    <w:rsid w:val="00DC3420"/>
    <w:rsid w:val="00DE318D"/>
    <w:rsid w:val="00E00F7D"/>
    <w:rsid w:val="00E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B312"/>
  <w15:chartTrackingRefBased/>
  <w15:docId w15:val="{CF7BD1AC-0251-48B9-897E-17D1CA1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1E"/>
  </w:style>
  <w:style w:type="paragraph" w:styleId="Footer">
    <w:name w:val="footer"/>
    <w:basedOn w:val="Normal"/>
    <w:link w:val="FooterChar"/>
    <w:uiPriority w:val="99"/>
    <w:unhideWhenUsed/>
    <w:rsid w:val="0014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1E"/>
  </w:style>
  <w:style w:type="table" w:styleId="TableGrid">
    <w:name w:val="Table Grid"/>
    <w:basedOn w:val="TableNormal"/>
    <w:uiPriority w:val="39"/>
    <w:rsid w:val="0005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3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caroline missal</cp:lastModifiedBy>
  <cp:revision>3</cp:revision>
  <dcterms:created xsi:type="dcterms:W3CDTF">2022-08-01T19:30:00Z</dcterms:created>
  <dcterms:modified xsi:type="dcterms:W3CDTF">2023-06-11T18:31:00Z</dcterms:modified>
</cp:coreProperties>
</file>