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8227" w14:textId="1FD6E6C9" w:rsidR="0098096D" w:rsidRDefault="00F33A8D" w:rsidP="00B966C2">
      <w:pPr>
        <w:jc w:val="center"/>
        <w:rPr>
          <w:ins w:id="0" w:author="caroline missal" w:date="2023-06-11T12:25:00Z"/>
          <w:b/>
          <w:color w:val="0D4558"/>
          <w:sz w:val="28"/>
        </w:rPr>
      </w:pPr>
      <w:r w:rsidRPr="00172698">
        <w:rPr>
          <w:b/>
          <w:color w:val="0D4558"/>
          <w:sz w:val="28"/>
        </w:rPr>
        <w:t xml:space="preserve">Teen </w:t>
      </w:r>
      <w:r w:rsidR="007377F6" w:rsidRPr="00172698">
        <w:rPr>
          <w:b/>
          <w:color w:val="0D4558"/>
          <w:sz w:val="28"/>
        </w:rPr>
        <w:t>Mentor Contract</w:t>
      </w:r>
      <w:r w:rsidR="00E367F5">
        <w:rPr>
          <w:b/>
          <w:color w:val="0D4558"/>
          <w:sz w:val="28"/>
        </w:rPr>
        <w:t xml:space="preserve"> (Sample)</w:t>
      </w:r>
    </w:p>
    <w:p w14:paraId="77384FE8" w14:textId="3D171F07" w:rsidR="00697807" w:rsidRPr="00172698" w:rsidRDefault="00697807" w:rsidP="00B966C2">
      <w:pPr>
        <w:jc w:val="center"/>
        <w:rPr>
          <w:b/>
          <w:color w:val="0D4558"/>
          <w:sz w:val="28"/>
        </w:rPr>
      </w:pPr>
      <w:ins w:id="1" w:author="caroline missal" w:date="2023-06-11T12:25:00Z">
        <w:r>
          <w:rPr>
            <w:b/>
            <w:color w:val="0D4558"/>
            <w:sz w:val="28"/>
          </w:rPr>
          <w:t>(</w:t>
        </w:r>
      </w:ins>
      <w:proofErr w:type="gramStart"/>
      <w:ins w:id="2" w:author="caroline missal" w:date="2023-06-11T12:26:00Z">
        <w:r>
          <w:rPr>
            <w:b/>
            <w:color w:val="0D4558"/>
            <w:sz w:val="28"/>
          </w:rPr>
          <w:t>meet</w:t>
        </w:r>
        <w:proofErr w:type="gramEnd"/>
        <w:r>
          <w:rPr>
            <w:b/>
            <w:color w:val="0D4558"/>
            <w:sz w:val="28"/>
          </w:rPr>
          <w:t xml:space="preserve"> with the mentor to go over and explain the contract)</w:t>
        </w:r>
      </w:ins>
    </w:p>
    <w:p w14:paraId="4AF6EAA8" w14:textId="77777777" w:rsidR="00B966C2" w:rsidRPr="00172698" w:rsidRDefault="00B966C2" w:rsidP="00B966C2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As a Teen Mentor, I agree to:</w:t>
      </w:r>
    </w:p>
    <w:p w14:paraId="7D951CB9" w14:textId="4196B453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Be dependable and consistent with my mentee. I will fulfill the commitment expectations set out by the Teen Mentoring </w:t>
      </w:r>
      <w:ins w:id="3" w:author="caroline missal" w:date="2022-08-01T13:21:00Z">
        <w:r w:rsidR="0047202C">
          <w:rPr>
            <w:color w:val="0D4558"/>
          </w:rPr>
          <w:t>initiative</w:t>
        </w:r>
      </w:ins>
      <w:del w:id="4" w:author="caroline missal" w:date="2022-08-01T13:21:00Z">
        <w:r w:rsidRPr="00172698" w:rsidDel="0047202C">
          <w:rPr>
            <w:color w:val="0D4558"/>
          </w:rPr>
          <w:delText>Pr</w:delText>
        </w:r>
        <w:r w:rsidR="0047202C" w:rsidDel="0047202C">
          <w:rPr>
            <w:color w:val="0D4558"/>
          </w:rPr>
          <w:delText>ogram</w:delText>
        </w:r>
      </w:del>
      <w:r w:rsidRPr="00172698">
        <w:rPr>
          <w:color w:val="0D4558"/>
        </w:rPr>
        <w:t xml:space="preserve"> and contact the </w:t>
      </w:r>
      <w:del w:id="5" w:author="caroline missal" w:date="2022-08-01T13:21:00Z">
        <w:r w:rsidRPr="00172698" w:rsidDel="0047202C">
          <w:rPr>
            <w:color w:val="0D4558"/>
          </w:rPr>
          <w:delText xml:space="preserve">Teen Mentoring </w:delText>
        </w:r>
      </w:del>
      <w:ins w:id="6" w:author="caroline missal" w:date="2022-08-01T13:22:00Z">
        <w:r w:rsidR="0047202C">
          <w:rPr>
            <w:color w:val="0D4558"/>
          </w:rPr>
          <w:t xml:space="preserve">Teen </w:t>
        </w:r>
        <w:proofErr w:type="spellStart"/>
        <w:r w:rsidR="0047202C">
          <w:rPr>
            <w:color w:val="0D4558"/>
          </w:rPr>
          <w:t>Mentoring</w:t>
        </w:r>
      </w:ins>
      <w:del w:id="7" w:author="caroline missal" w:date="2022-08-01T13:22:00Z">
        <w:r w:rsidRPr="00172698" w:rsidDel="0047202C">
          <w:rPr>
            <w:color w:val="0D4558"/>
          </w:rPr>
          <w:delText xml:space="preserve">Program </w:delText>
        </w:r>
      </w:del>
      <w:r w:rsidRPr="00172698">
        <w:rPr>
          <w:color w:val="0D4558"/>
        </w:rPr>
        <w:t>Coordinator</w:t>
      </w:r>
      <w:proofErr w:type="spellEnd"/>
      <w:r w:rsidRPr="00172698">
        <w:rPr>
          <w:color w:val="0D4558"/>
        </w:rPr>
        <w:t xml:space="preserve"> if I am experiencing any challenges maintaining my commitment. </w:t>
      </w:r>
    </w:p>
    <w:p w14:paraId="5C7BE269" w14:textId="6ECABA5F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Attend all training sessions as set out by the Teen Mentoring </w:t>
      </w:r>
      <w:del w:id="8" w:author="caroline missal" w:date="2022-08-01T13:22:00Z">
        <w:r w:rsidRPr="00172698" w:rsidDel="0047202C">
          <w:rPr>
            <w:color w:val="0D4558"/>
          </w:rPr>
          <w:delText xml:space="preserve">Program </w:delText>
        </w:r>
      </w:del>
      <w:r w:rsidRPr="00172698">
        <w:rPr>
          <w:color w:val="0D4558"/>
        </w:rPr>
        <w:t xml:space="preserve">Coordinator. </w:t>
      </w:r>
    </w:p>
    <w:p w14:paraId="17A9C411" w14:textId="77777777" w:rsidR="00710B95" w:rsidRPr="00172698" w:rsidRDefault="00710B95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Be on time and prepared for scheduled meetings with my mentee.</w:t>
      </w:r>
    </w:p>
    <w:p w14:paraId="66D3858F" w14:textId="709CEB40" w:rsidR="00B966C2" w:rsidRPr="00172698" w:rsidRDefault="00B966C2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Visit my mentee during the hours set out by the Teen Mentoring </w:t>
      </w:r>
      <w:del w:id="9" w:author="caroline missal" w:date="2022-08-01T13:22:00Z">
        <w:r w:rsidRPr="00172698" w:rsidDel="0047202C">
          <w:rPr>
            <w:color w:val="0D4558"/>
          </w:rPr>
          <w:delText xml:space="preserve">Program </w:delText>
        </w:r>
      </w:del>
      <w:r w:rsidRPr="00172698">
        <w:rPr>
          <w:color w:val="0D4558"/>
        </w:rPr>
        <w:t>Coordinator.</w:t>
      </w:r>
      <w:del w:id="10" w:author="caroline missal" w:date="2023-06-11T12:28:00Z">
        <w:r w:rsidRPr="00172698" w:rsidDel="00697807">
          <w:rPr>
            <w:color w:val="0D4558"/>
          </w:rPr>
          <w:delText xml:space="preserve"> </w:delText>
        </w:r>
      </w:del>
      <w:del w:id="11" w:author="caroline missal" w:date="2023-06-11T12:26:00Z">
        <w:r w:rsidRPr="00172698" w:rsidDel="00697807">
          <w:rPr>
            <w:color w:val="0D4558"/>
          </w:rPr>
          <w:delText xml:space="preserve">Under no circumstances should contact occur off of school property or outside of school hours. </w:delText>
        </w:r>
      </w:del>
      <w:del w:id="12" w:author="caroline missal" w:date="2023-06-11T12:28:00Z">
        <w:r w:rsidRPr="00172698" w:rsidDel="00697807">
          <w:rPr>
            <w:color w:val="0D4558"/>
          </w:rPr>
          <w:delText>This includes refraining from contact when school is not in session, phone calls, e-mails, and communication via social media.</w:delText>
        </w:r>
      </w:del>
      <w:r w:rsidRPr="00172698">
        <w:rPr>
          <w:color w:val="0D4558"/>
        </w:rPr>
        <w:t xml:space="preserve"> I will speak with the Program Coordinator regarding special considerations.</w:t>
      </w:r>
    </w:p>
    <w:p w14:paraId="5BB7A06E" w14:textId="033A8D34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Ensure literature, movies, and video games used during match meetings are age-appropriate even in situations where my mentee states that their parent/ guardian permits it.</w:t>
      </w:r>
      <w:ins w:id="13" w:author="caroline missal" w:date="2023-06-11T12:28:00Z">
        <w:r w:rsidR="00697807">
          <w:rPr>
            <w:color w:val="0D4558"/>
          </w:rPr>
          <w:t xml:space="preserve"> I will check with the </w:t>
        </w:r>
        <w:proofErr w:type="gramStart"/>
        <w:r w:rsidR="00697807">
          <w:rPr>
            <w:color w:val="0D4558"/>
          </w:rPr>
          <w:t>Coordinator</w:t>
        </w:r>
        <w:proofErr w:type="gramEnd"/>
        <w:r w:rsidR="00697807">
          <w:rPr>
            <w:color w:val="0D4558"/>
          </w:rPr>
          <w:t xml:space="preserve"> prior to selecting.</w:t>
        </w:r>
      </w:ins>
    </w:p>
    <w:p w14:paraId="2E9281DD" w14:textId="6FF62866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Respect the privacy and confidentiality of information pertaining to my mentee and their family. Keep discussions with my mentee confidential, except where their safety or well-being</w:t>
      </w:r>
      <w:r w:rsidR="00750D56">
        <w:rPr>
          <w:color w:val="0D4558"/>
        </w:rPr>
        <w:t xml:space="preserve">, </w:t>
      </w:r>
      <w:r w:rsidR="00750D56" w:rsidRPr="006F07C0">
        <w:rPr>
          <w:color w:val="0D4558"/>
        </w:rPr>
        <w:t>or th</w:t>
      </w:r>
      <w:r w:rsidR="006F07C0" w:rsidRPr="006F07C0">
        <w:rPr>
          <w:color w:val="0D4558"/>
        </w:rPr>
        <w:t>e safety or well-being</w:t>
      </w:r>
      <w:r w:rsidR="00750D56" w:rsidRPr="006F07C0">
        <w:rPr>
          <w:color w:val="0D4558"/>
        </w:rPr>
        <w:t xml:space="preserve"> of someone else</w:t>
      </w:r>
      <w:r w:rsidR="00750D56">
        <w:rPr>
          <w:color w:val="0D4558"/>
        </w:rPr>
        <w:t>,</w:t>
      </w:r>
      <w:r w:rsidRPr="00172698">
        <w:rPr>
          <w:color w:val="0D4558"/>
        </w:rPr>
        <w:t xml:space="preserve"> is at risk.</w:t>
      </w:r>
    </w:p>
    <w:p w14:paraId="458CD653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proofErr w:type="gramStart"/>
      <w:r w:rsidRPr="00172698">
        <w:rPr>
          <w:color w:val="0D4558"/>
        </w:rPr>
        <w:t>Be a positive role model at all times</w:t>
      </w:r>
      <w:proofErr w:type="gramEnd"/>
      <w:r w:rsidRPr="00172698">
        <w:rPr>
          <w:color w:val="0D4558"/>
        </w:rPr>
        <w:t xml:space="preserve">. Conduct myself in a manner consistent with my position as a positive role model to my mentee. </w:t>
      </w:r>
    </w:p>
    <w:p w14:paraId="4706FC3A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Avoid secrets. I should never ask my mentee to keep a secret, nor should I agree to keep a secret for my mentee.</w:t>
      </w:r>
    </w:p>
    <w:p w14:paraId="7207213F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Notify the Program Coordinator if I notice any significant changes in my mentee. </w:t>
      </w:r>
    </w:p>
    <w:p w14:paraId="16936879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proofErr w:type="gramStart"/>
      <w:r w:rsidRPr="00172698">
        <w:rPr>
          <w:color w:val="0D4558"/>
        </w:rPr>
        <w:t>Treat my mentee in a respectful way at all times</w:t>
      </w:r>
      <w:proofErr w:type="gramEnd"/>
      <w:r w:rsidRPr="00172698">
        <w:rPr>
          <w:color w:val="0D4558"/>
        </w:rPr>
        <w:t>.</w:t>
      </w:r>
    </w:p>
    <w:p w14:paraId="301BA3BA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Focus the match on friendship. Share experiences that will enable both me and my mentee to learn, grow, and have fun together. </w:t>
      </w:r>
    </w:p>
    <w:p w14:paraId="2F64F222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Allow my mentee to develop the friendship at their own pace.</w:t>
      </w:r>
    </w:p>
    <w:p w14:paraId="4EA9DAD7" w14:textId="2C3DF07C" w:rsidR="00B966C2" w:rsidRPr="00172698" w:rsidDel="0047202C" w:rsidRDefault="00B966C2" w:rsidP="00B966C2">
      <w:pPr>
        <w:pStyle w:val="ListParagraph"/>
        <w:numPr>
          <w:ilvl w:val="0"/>
          <w:numId w:val="3"/>
        </w:numPr>
        <w:spacing w:after="0" w:line="240" w:lineRule="auto"/>
        <w:rPr>
          <w:del w:id="14" w:author="caroline missal" w:date="2022-08-01T13:25:00Z"/>
          <w:color w:val="0D4558"/>
        </w:rPr>
      </w:pPr>
      <w:del w:id="15" w:author="caroline missal" w:date="2022-08-01T13:25:00Z">
        <w:r w:rsidRPr="00172698" w:rsidDel="0047202C">
          <w:rPr>
            <w:color w:val="0D4558"/>
          </w:rPr>
          <w:delText>Only include student mentees who have permission to be in the program.</w:delText>
        </w:r>
      </w:del>
    </w:p>
    <w:p w14:paraId="653D57CC" w14:textId="1D7ECAD1" w:rsidR="00B966C2" w:rsidRPr="00172698" w:rsidRDefault="00B966C2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Ask for assistance from </w:t>
      </w:r>
      <w:r w:rsidR="006F07C0">
        <w:rPr>
          <w:color w:val="0D4558"/>
        </w:rPr>
        <w:t>the Program Coordinator</w:t>
      </w:r>
      <w:r w:rsidRPr="00172698">
        <w:rPr>
          <w:color w:val="0D4558"/>
        </w:rPr>
        <w:t xml:space="preserve"> if a problem arises and it cannot be talked out. Physical discipline is not allowed. </w:t>
      </w:r>
    </w:p>
    <w:p w14:paraId="7D5E2A50" w14:textId="77777777" w:rsidR="00B966C2" w:rsidRPr="00172698" w:rsidRDefault="00B966C2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Be clear in communication with the Teen Mentoring</w:t>
      </w:r>
      <w:del w:id="16" w:author="caroline missal" w:date="2022-08-01T13:25:00Z">
        <w:r w:rsidRPr="00172698" w:rsidDel="0047202C">
          <w:rPr>
            <w:color w:val="0D4558"/>
          </w:rPr>
          <w:delText xml:space="preserve"> Program</w:delText>
        </w:r>
      </w:del>
      <w:r w:rsidRPr="00172698">
        <w:rPr>
          <w:color w:val="0D4558"/>
        </w:rPr>
        <w:t xml:space="preserve"> Coordinator and/ or mentee’s teacher pertaining to scheduled visits. Let staff know when I am unable to attend a scheduled visit.</w:t>
      </w:r>
    </w:p>
    <w:p w14:paraId="208A2CE9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Engage in the relationship with an open mind and consult with the Teen Mentoring </w:t>
      </w:r>
      <w:del w:id="17" w:author="caroline missal" w:date="2022-08-01T13:26:00Z">
        <w:r w:rsidRPr="00172698" w:rsidDel="0047202C">
          <w:rPr>
            <w:color w:val="0D4558"/>
          </w:rPr>
          <w:delText>P</w:delText>
        </w:r>
      </w:del>
      <w:del w:id="18" w:author="caroline missal" w:date="2022-08-01T13:25:00Z">
        <w:r w:rsidRPr="00172698" w:rsidDel="0047202C">
          <w:rPr>
            <w:color w:val="0D4558"/>
          </w:rPr>
          <w:delText>rogram</w:delText>
        </w:r>
      </w:del>
      <w:r w:rsidRPr="00172698">
        <w:rPr>
          <w:color w:val="0D4558"/>
        </w:rPr>
        <w:t xml:space="preserve"> Coordinator as needed to support a positive relationship with my mentee. This involves seeking their assistance when I encounter a situation in which I require immediate assistance.</w:t>
      </w:r>
    </w:p>
    <w:p w14:paraId="6FE9A535" w14:textId="77777777" w:rsidR="00B966C2" w:rsidRPr="00172698" w:rsidRDefault="00B966C2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Follow policies and guidelines around the safety of my mentee as outlined by </w:t>
      </w:r>
      <w:r w:rsidR="00710B95" w:rsidRPr="00172698">
        <w:rPr>
          <w:color w:val="0D4558"/>
        </w:rPr>
        <w:t xml:space="preserve">the Teen Mentoring </w:t>
      </w:r>
      <w:del w:id="19" w:author="caroline missal" w:date="2022-08-01T13:26:00Z">
        <w:r w:rsidR="00710B95" w:rsidRPr="00172698" w:rsidDel="0047202C">
          <w:rPr>
            <w:color w:val="0D4558"/>
          </w:rPr>
          <w:delText xml:space="preserve">Program </w:delText>
        </w:r>
      </w:del>
      <w:r w:rsidR="00710B95" w:rsidRPr="00172698">
        <w:rPr>
          <w:color w:val="0D4558"/>
        </w:rPr>
        <w:t>Coordinator and not engage in any behaviour that may be perceived as being sexual and/or abusive with my mentee.</w:t>
      </w:r>
    </w:p>
    <w:p w14:paraId="7173D5CA" w14:textId="77777777" w:rsidR="00710B95" w:rsidRPr="00172698" w:rsidRDefault="00710B95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When the match ends, have a final visit with my mentee to celebrate our friendship and discuss the closure.</w:t>
      </w:r>
    </w:p>
    <w:p w14:paraId="03DDAA30" w14:textId="77777777" w:rsidR="00710B95" w:rsidRPr="00172698" w:rsidRDefault="00710B95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Let the Program Coordinator know if I am </w:t>
      </w:r>
      <w:proofErr w:type="gramStart"/>
      <w:r w:rsidRPr="00172698">
        <w:rPr>
          <w:color w:val="0D4558"/>
        </w:rPr>
        <w:t>experiencing difficulty</w:t>
      </w:r>
      <w:proofErr w:type="gramEnd"/>
      <w:r w:rsidRPr="00172698">
        <w:rPr>
          <w:color w:val="0D4558"/>
        </w:rPr>
        <w:t xml:space="preserve"> in my mentoring relationship.</w:t>
      </w:r>
    </w:p>
    <w:p w14:paraId="69D69407" w14:textId="77777777" w:rsidR="00F33A8D" w:rsidRPr="00172698" w:rsidRDefault="00F33A8D" w:rsidP="00F33A8D">
      <w:pPr>
        <w:spacing w:after="0" w:line="240" w:lineRule="auto"/>
        <w:rPr>
          <w:color w:val="0D4558"/>
        </w:rPr>
      </w:pPr>
    </w:p>
    <w:p w14:paraId="67F9D145" w14:textId="77777777" w:rsidR="00F33A8D" w:rsidRPr="00172698" w:rsidRDefault="00F33A8D" w:rsidP="00F33A8D">
      <w:pPr>
        <w:spacing w:after="0" w:line="240" w:lineRule="auto"/>
        <w:rPr>
          <w:color w:val="0D4558"/>
        </w:rPr>
      </w:pPr>
    </w:p>
    <w:p w14:paraId="75DE2026" w14:textId="77777777" w:rsidR="00F33A8D" w:rsidRPr="00172698" w:rsidRDefault="00F33A8D" w:rsidP="00F33A8D">
      <w:pPr>
        <w:spacing w:after="0" w:line="240" w:lineRule="auto"/>
        <w:rPr>
          <w:color w:val="0D4558"/>
        </w:rPr>
      </w:pPr>
    </w:p>
    <w:p w14:paraId="65845B12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21A6B8C1" w14:textId="77777777" w:rsidR="00710B95" w:rsidRPr="00172698" w:rsidRDefault="00710B95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I understand that by signing this contract, I am agreeing to abide by the above policies. I further understand that failure to abide by these policies could result in the termination of my match and in the discontinuation of my position as a Teen Mentor.</w:t>
      </w:r>
    </w:p>
    <w:p w14:paraId="140A7738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708C4E2C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519FDBFA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7CC6F888" w14:textId="77777777" w:rsidR="00710B95" w:rsidRPr="00172698" w:rsidRDefault="00710B95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____________________________________</w:t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  <w:t>________________________________</w:t>
      </w:r>
    </w:p>
    <w:p w14:paraId="78397D21" w14:textId="77777777" w:rsidR="00710B95" w:rsidRPr="00172698" w:rsidRDefault="00710B95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Teen Mentor’s Name (print)</w:t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  <w:t>Program Coordinator’s Name (print)</w:t>
      </w:r>
    </w:p>
    <w:p w14:paraId="5082416A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30146509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1974E8D5" w14:textId="77777777" w:rsidR="00710B95" w:rsidRPr="00172698" w:rsidRDefault="00710B95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____________________________________                                    _________________________________</w:t>
      </w:r>
    </w:p>
    <w:p w14:paraId="3514EFB2" w14:textId="77777777" w:rsidR="00710B95" w:rsidRPr="00172698" w:rsidRDefault="00F33A8D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Teen Mentor’s Signature</w:t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  <w:t>Program Coordinator’s Signature</w:t>
      </w:r>
    </w:p>
    <w:p w14:paraId="7F3C61F7" w14:textId="77777777" w:rsidR="00F33A8D" w:rsidRPr="00172698" w:rsidRDefault="00F33A8D" w:rsidP="00710B95">
      <w:pPr>
        <w:spacing w:after="0" w:line="240" w:lineRule="auto"/>
        <w:rPr>
          <w:color w:val="0D4558"/>
        </w:rPr>
      </w:pPr>
    </w:p>
    <w:p w14:paraId="4A874CEC" w14:textId="77777777" w:rsidR="00F33A8D" w:rsidRPr="00172698" w:rsidRDefault="00F33A8D" w:rsidP="00710B95">
      <w:pPr>
        <w:spacing w:after="0" w:line="240" w:lineRule="auto"/>
        <w:rPr>
          <w:color w:val="0D4558"/>
        </w:rPr>
      </w:pPr>
    </w:p>
    <w:p w14:paraId="439ECDE1" w14:textId="77777777" w:rsidR="00F33A8D" w:rsidRPr="00172698" w:rsidRDefault="00F33A8D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____________________________________                                    _________________________________</w:t>
      </w:r>
    </w:p>
    <w:p w14:paraId="3E4D09E7" w14:textId="77777777" w:rsidR="00F33A8D" w:rsidRPr="00172698" w:rsidRDefault="00F33A8D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Date Signed</w:t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  <w:t>Date Signed</w:t>
      </w:r>
    </w:p>
    <w:sectPr w:rsidR="00F33A8D" w:rsidRPr="001726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B2F0" w14:textId="77777777" w:rsidR="00F8361E" w:rsidRDefault="00F8361E" w:rsidP="00F33A8D">
      <w:pPr>
        <w:spacing w:after="0" w:line="240" w:lineRule="auto"/>
      </w:pPr>
      <w:r>
        <w:separator/>
      </w:r>
    </w:p>
  </w:endnote>
  <w:endnote w:type="continuationSeparator" w:id="0">
    <w:p w14:paraId="7A766D24" w14:textId="77777777" w:rsidR="00F8361E" w:rsidRDefault="00F8361E" w:rsidP="00F3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5F60" w14:textId="1C27ABA5" w:rsidR="00F33A8D" w:rsidRDefault="00172698">
    <w:pPr>
      <w:pStyle w:val="Footer"/>
    </w:pPr>
    <w:r>
      <w:t xml:space="preserve">Step 3: Tool </w:t>
    </w:r>
    <w:r w:rsidR="00CE2EE6">
      <w:t>E</w:t>
    </w:r>
    <w:r w:rsidR="00F33A8D">
      <w:t xml:space="preserve"> – Teen Mentor Contract</w:t>
    </w:r>
    <w:r w:rsidR="006F07C0">
      <w:t xml:space="preserve"> (Sample)</w:t>
    </w:r>
  </w:p>
  <w:p w14:paraId="2806CCE7" w14:textId="77777777" w:rsidR="00F33A8D" w:rsidRDefault="00F3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CAD7" w14:textId="77777777" w:rsidR="00F8361E" w:rsidRDefault="00F8361E" w:rsidP="00F33A8D">
      <w:pPr>
        <w:spacing w:after="0" w:line="240" w:lineRule="auto"/>
      </w:pPr>
      <w:r>
        <w:separator/>
      </w:r>
    </w:p>
  </w:footnote>
  <w:footnote w:type="continuationSeparator" w:id="0">
    <w:p w14:paraId="32B46EB1" w14:textId="77777777" w:rsidR="00F8361E" w:rsidRDefault="00F8361E" w:rsidP="00F3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5B0"/>
    <w:multiLevelType w:val="hybridMultilevel"/>
    <w:tmpl w:val="CB8AE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6E9"/>
    <w:multiLevelType w:val="hybridMultilevel"/>
    <w:tmpl w:val="A4503FD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1083C"/>
    <w:multiLevelType w:val="hybridMultilevel"/>
    <w:tmpl w:val="1E642EA2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10873">
    <w:abstractNumId w:val="2"/>
  </w:num>
  <w:num w:numId="2" w16cid:durableId="1487548062">
    <w:abstractNumId w:val="1"/>
  </w:num>
  <w:num w:numId="3" w16cid:durableId="15962783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issal">
    <w15:presenceInfo w15:providerId="Windows Live" w15:userId="8dfbeb9dadcb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F6"/>
    <w:rsid w:val="000A319F"/>
    <w:rsid w:val="00160AB5"/>
    <w:rsid w:val="00172698"/>
    <w:rsid w:val="0047202C"/>
    <w:rsid w:val="004934ED"/>
    <w:rsid w:val="005A228F"/>
    <w:rsid w:val="00697807"/>
    <w:rsid w:val="006F07C0"/>
    <w:rsid w:val="006F1E32"/>
    <w:rsid w:val="00710B95"/>
    <w:rsid w:val="007377F6"/>
    <w:rsid w:val="00750D56"/>
    <w:rsid w:val="0098096D"/>
    <w:rsid w:val="00B12EF9"/>
    <w:rsid w:val="00B966C2"/>
    <w:rsid w:val="00BE4BA3"/>
    <w:rsid w:val="00CE2EE6"/>
    <w:rsid w:val="00E367F5"/>
    <w:rsid w:val="00F33A8D"/>
    <w:rsid w:val="00F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850C"/>
  <w15:chartTrackingRefBased/>
  <w15:docId w15:val="{42E31ACC-76B1-4967-81D9-02DD7225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8D"/>
  </w:style>
  <w:style w:type="paragraph" w:styleId="Footer">
    <w:name w:val="footer"/>
    <w:basedOn w:val="Normal"/>
    <w:link w:val="FooterChar"/>
    <w:uiPriority w:val="99"/>
    <w:unhideWhenUsed/>
    <w:rsid w:val="00F33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8D"/>
  </w:style>
  <w:style w:type="character" w:styleId="CommentReference">
    <w:name w:val="annotation reference"/>
    <w:basedOn w:val="DefaultParagraphFont"/>
    <w:uiPriority w:val="99"/>
    <w:semiHidden/>
    <w:unhideWhenUsed/>
    <w:rsid w:val="00750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D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2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88E7-A370-4961-A0D0-7E272EBD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3</cp:revision>
  <dcterms:created xsi:type="dcterms:W3CDTF">2022-08-01T19:27:00Z</dcterms:created>
  <dcterms:modified xsi:type="dcterms:W3CDTF">2023-06-11T18:29:00Z</dcterms:modified>
</cp:coreProperties>
</file>