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18BB" w14:textId="5E1FB661" w:rsidR="00FC1088" w:rsidRPr="00FC1088" w:rsidRDefault="00354ACB" w:rsidP="00FC1088">
      <w:pPr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Mentee </w:t>
      </w:r>
      <w:r w:rsidR="00782029">
        <w:rPr>
          <w:b/>
          <w:color w:val="002060"/>
          <w:sz w:val="28"/>
        </w:rPr>
        <w:t xml:space="preserve">School </w:t>
      </w:r>
      <w:proofErr w:type="spellStart"/>
      <w:ins w:id="0" w:author="caroline missal" w:date="2022-08-01T13:02:00Z">
        <w:r w:rsidR="00DB5F54">
          <w:rPr>
            <w:b/>
            <w:color w:val="002060"/>
            <w:sz w:val="28"/>
          </w:rPr>
          <w:t>Nomination</w:t>
        </w:r>
      </w:ins>
      <w:del w:id="1" w:author="caroline missal" w:date="2022-08-01T13:02:00Z">
        <w:r w:rsidR="008D49C4" w:rsidDel="00DB5F54">
          <w:rPr>
            <w:b/>
            <w:color w:val="002060"/>
            <w:sz w:val="28"/>
          </w:rPr>
          <w:delText>Referral</w:delText>
        </w:r>
        <w:r w:rsidDel="00DB5F54">
          <w:rPr>
            <w:b/>
            <w:color w:val="002060"/>
            <w:sz w:val="28"/>
          </w:rPr>
          <w:delText xml:space="preserve"> </w:delText>
        </w:r>
      </w:del>
      <w:r>
        <w:rPr>
          <w:b/>
          <w:color w:val="002060"/>
          <w:sz w:val="28"/>
        </w:rPr>
        <w:t>Form</w:t>
      </w:r>
      <w:proofErr w:type="spellEnd"/>
      <w:r w:rsidR="00FC1088" w:rsidRPr="00FC1088">
        <w:rPr>
          <w:b/>
          <w:color w:val="002060"/>
          <w:sz w:val="28"/>
        </w:rPr>
        <w:t xml:space="preserve"> (Sample)</w:t>
      </w:r>
    </w:p>
    <w:p w14:paraId="1626A0EB" w14:textId="77777777" w:rsidR="00B22248" w:rsidRDefault="00B22248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62F808E6" w14:textId="77777777" w:rsidR="00933A82" w:rsidRPr="00721781" w:rsidRDefault="00933A82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  <w:r w:rsidRPr="00721781">
        <w:rPr>
          <w:rFonts w:asciiTheme="minorHAnsi" w:hAnsiTheme="minorHAnsi"/>
          <w:b/>
          <w:color w:val="002060"/>
          <w:szCs w:val="22"/>
        </w:rPr>
        <w:t>Date of Referral: ___________________________</w:t>
      </w:r>
    </w:p>
    <w:p w14:paraId="607A3BDD" w14:textId="77777777" w:rsidR="00933A82" w:rsidRPr="00721781" w:rsidRDefault="00933A82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</w:p>
    <w:p w14:paraId="4C578518" w14:textId="77777777" w:rsidR="00933A82" w:rsidRPr="00721781" w:rsidRDefault="00933A82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  <w:r w:rsidRPr="00721781">
        <w:rPr>
          <w:rFonts w:asciiTheme="minorHAnsi" w:hAnsiTheme="minorHAnsi"/>
          <w:b/>
          <w:color w:val="002060"/>
          <w:szCs w:val="22"/>
        </w:rPr>
        <w:t>Referred by: _______________________________ Relationship to Child: ______________</w:t>
      </w:r>
      <w:r w:rsidR="00721781">
        <w:rPr>
          <w:rFonts w:asciiTheme="minorHAnsi" w:hAnsiTheme="minorHAnsi"/>
          <w:b/>
          <w:color w:val="002060"/>
          <w:szCs w:val="22"/>
        </w:rPr>
        <w:t>_</w:t>
      </w:r>
      <w:r w:rsidRPr="00721781">
        <w:rPr>
          <w:rFonts w:asciiTheme="minorHAnsi" w:hAnsiTheme="minorHAnsi"/>
          <w:b/>
          <w:color w:val="002060"/>
          <w:szCs w:val="22"/>
        </w:rPr>
        <w:t>__</w:t>
      </w:r>
    </w:p>
    <w:p w14:paraId="5499D491" w14:textId="77777777" w:rsidR="00933A82" w:rsidRPr="00721781" w:rsidRDefault="00933A82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</w:p>
    <w:p w14:paraId="2C7C9944" w14:textId="77777777" w:rsidR="00B22248" w:rsidRPr="00721781" w:rsidRDefault="00224106" w:rsidP="00B22248">
      <w:pPr>
        <w:pStyle w:val="BodyText"/>
        <w:rPr>
          <w:rFonts w:asciiTheme="minorHAnsi" w:hAnsiTheme="minorHAnsi"/>
          <w:color w:val="002060"/>
          <w:szCs w:val="22"/>
        </w:rPr>
      </w:pPr>
      <w:r w:rsidRPr="00721781">
        <w:rPr>
          <w:rFonts w:asciiTheme="minorHAnsi" w:hAnsiTheme="minorHAnsi"/>
          <w:b/>
          <w:color w:val="002060"/>
          <w:szCs w:val="22"/>
        </w:rPr>
        <w:t>Name of Student</w:t>
      </w:r>
      <w:r w:rsidR="008D49C4">
        <w:rPr>
          <w:rFonts w:asciiTheme="minorHAnsi" w:hAnsiTheme="minorHAnsi"/>
          <w:b/>
          <w:color w:val="002060"/>
          <w:szCs w:val="22"/>
        </w:rPr>
        <w:t>*</w:t>
      </w:r>
      <w:r w:rsidRPr="00721781">
        <w:rPr>
          <w:rFonts w:asciiTheme="minorHAnsi" w:hAnsiTheme="minorHAnsi"/>
          <w:b/>
          <w:color w:val="002060"/>
          <w:szCs w:val="22"/>
        </w:rPr>
        <w:t>:</w:t>
      </w:r>
      <w:r w:rsidRPr="00721781">
        <w:rPr>
          <w:rFonts w:asciiTheme="minorHAnsi" w:hAnsiTheme="minorHAnsi"/>
          <w:color w:val="002060"/>
          <w:szCs w:val="22"/>
        </w:rPr>
        <w:t xml:space="preserve"> </w:t>
      </w:r>
      <w:r w:rsidRPr="00721781">
        <w:rPr>
          <w:rFonts w:asciiTheme="minorHAnsi" w:hAnsiTheme="minorHAnsi"/>
          <w:b/>
          <w:color w:val="002060"/>
          <w:szCs w:val="22"/>
        </w:rPr>
        <w:t>____________________________ Gender:</w:t>
      </w:r>
      <w:r w:rsidRPr="00721781">
        <w:rPr>
          <w:rFonts w:asciiTheme="minorHAnsi" w:hAnsiTheme="minorHAnsi"/>
          <w:color w:val="002060"/>
          <w:szCs w:val="22"/>
        </w:rPr>
        <w:t xml:space="preserve"> </w:t>
      </w:r>
      <w:r w:rsidRPr="00721781">
        <w:rPr>
          <w:rFonts w:asciiTheme="minorHAnsi" w:hAnsiTheme="minorHAnsi"/>
          <w:b/>
          <w:color w:val="002060"/>
          <w:szCs w:val="22"/>
        </w:rPr>
        <w:t>__________</w:t>
      </w:r>
      <w:r w:rsidRPr="00721781">
        <w:rPr>
          <w:rFonts w:asciiTheme="minorHAnsi" w:hAnsiTheme="minorHAnsi"/>
          <w:color w:val="002060"/>
          <w:szCs w:val="22"/>
        </w:rPr>
        <w:t xml:space="preserve"> </w:t>
      </w:r>
      <w:r w:rsidRPr="00721781">
        <w:rPr>
          <w:rFonts w:asciiTheme="minorHAnsi" w:hAnsiTheme="minorHAnsi"/>
          <w:b/>
          <w:color w:val="002060"/>
          <w:szCs w:val="22"/>
        </w:rPr>
        <w:t>Grade: ______</w:t>
      </w:r>
      <w:r w:rsidR="00933A82" w:rsidRPr="00721781">
        <w:rPr>
          <w:rFonts w:asciiTheme="minorHAnsi" w:hAnsiTheme="minorHAnsi"/>
          <w:b/>
          <w:color w:val="002060"/>
          <w:szCs w:val="22"/>
        </w:rPr>
        <w:t>_</w:t>
      </w:r>
      <w:r w:rsidR="00721781">
        <w:rPr>
          <w:rFonts w:asciiTheme="minorHAnsi" w:hAnsiTheme="minorHAnsi"/>
          <w:b/>
          <w:color w:val="002060"/>
          <w:szCs w:val="22"/>
        </w:rPr>
        <w:t>_</w:t>
      </w:r>
      <w:r w:rsidR="00933A82" w:rsidRPr="00721781">
        <w:rPr>
          <w:rFonts w:asciiTheme="minorHAnsi" w:hAnsiTheme="minorHAnsi"/>
          <w:b/>
          <w:color w:val="002060"/>
          <w:szCs w:val="22"/>
        </w:rPr>
        <w:t>_</w:t>
      </w:r>
    </w:p>
    <w:p w14:paraId="43109055" w14:textId="77777777" w:rsidR="00224106" w:rsidRPr="00721781" w:rsidRDefault="00224106" w:rsidP="00B22248">
      <w:pPr>
        <w:pStyle w:val="BodyText"/>
        <w:rPr>
          <w:rFonts w:asciiTheme="minorHAnsi" w:hAnsiTheme="minorHAnsi"/>
          <w:color w:val="002060"/>
          <w:szCs w:val="22"/>
        </w:rPr>
      </w:pPr>
    </w:p>
    <w:p w14:paraId="6D7DE36B" w14:textId="77777777" w:rsidR="00224106" w:rsidRPr="00721781" w:rsidRDefault="00224106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  <w:r w:rsidRPr="00721781">
        <w:rPr>
          <w:rFonts w:asciiTheme="minorHAnsi" w:hAnsiTheme="minorHAnsi"/>
          <w:b/>
          <w:color w:val="002060"/>
          <w:szCs w:val="22"/>
        </w:rPr>
        <w:t>Date of Birth (MM/DD/YY): ____________________ School: ______________________</w:t>
      </w:r>
      <w:r w:rsidR="00933A82" w:rsidRPr="00721781">
        <w:rPr>
          <w:rFonts w:asciiTheme="minorHAnsi" w:hAnsiTheme="minorHAnsi"/>
          <w:b/>
          <w:color w:val="002060"/>
          <w:szCs w:val="22"/>
        </w:rPr>
        <w:t>_____</w:t>
      </w:r>
      <w:r w:rsidRPr="00721781">
        <w:rPr>
          <w:rFonts w:asciiTheme="minorHAnsi" w:hAnsiTheme="minorHAnsi"/>
          <w:b/>
          <w:color w:val="002060"/>
          <w:szCs w:val="22"/>
        </w:rPr>
        <w:t>_</w:t>
      </w:r>
    </w:p>
    <w:p w14:paraId="118A7836" w14:textId="77777777" w:rsidR="00224106" w:rsidRPr="00721781" w:rsidRDefault="00224106" w:rsidP="00B22248">
      <w:pPr>
        <w:pStyle w:val="BodyText"/>
        <w:rPr>
          <w:rFonts w:asciiTheme="minorHAnsi" w:hAnsiTheme="minorHAnsi"/>
          <w:color w:val="002060"/>
          <w:szCs w:val="22"/>
        </w:rPr>
      </w:pPr>
    </w:p>
    <w:p w14:paraId="0832584F" w14:textId="77777777" w:rsidR="00933A82" w:rsidRPr="00721781" w:rsidRDefault="00933A82" w:rsidP="00933A82">
      <w:pPr>
        <w:pStyle w:val="BodyText"/>
        <w:rPr>
          <w:rFonts w:asciiTheme="minorHAnsi" w:hAnsiTheme="minorHAnsi"/>
          <w:b/>
          <w:color w:val="002060"/>
          <w:szCs w:val="22"/>
        </w:rPr>
      </w:pPr>
      <w:r w:rsidRPr="00721781">
        <w:rPr>
          <w:rFonts w:asciiTheme="minorHAnsi" w:hAnsiTheme="minorHAnsi"/>
          <w:b/>
          <w:color w:val="002060"/>
          <w:szCs w:val="22"/>
        </w:rPr>
        <w:t>Name of Teacher: ____________________________ E-mail: ___________________________</w:t>
      </w:r>
    </w:p>
    <w:p w14:paraId="0E727404" w14:textId="77777777" w:rsidR="00933A82" w:rsidRPr="00721781" w:rsidRDefault="00933A82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</w:p>
    <w:p w14:paraId="57D98276" w14:textId="77777777" w:rsidR="00224106" w:rsidRDefault="00224106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  <w:r w:rsidRPr="00721781">
        <w:rPr>
          <w:rFonts w:asciiTheme="minorHAnsi" w:hAnsiTheme="minorHAnsi"/>
          <w:b/>
          <w:color w:val="002060"/>
          <w:szCs w:val="22"/>
        </w:rPr>
        <w:t>Name of Parent/ Guardian(s):</w:t>
      </w:r>
      <w:r w:rsidRPr="00721781">
        <w:rPr>
          <w:rFonts w:asciiTheme="minorHAnsi" w:hAnsiTheme="minorHAnsi"/>
          <w:color w:val="002060"/>
          <w:szCs w:val="22"/>
        </w:rPr>
        <w:t xml:space="preserve"> </w:t>
      </w:r>
      <w:r w:rsidR="00721781">
        <w:rPr>
          <w:rFonts w:asciiTheme="minorHAnsi" w:hAnsiTheme="minorHAnsi"/>
          <w:color w:val="002060"/>
          <w:szCs w:val="22"/>
        </w:rPr>
        <w:t>_</w:t>
      </w:r>
      <w:r w:rsidRPr="00721781">
        <w:rPr>
          <w:rFonts w:asciiTheme="minorHAnsi" w:hAnsiTheme="minorHAnsi"/>
          <w:b/>
          <w:color w:val="002060"/>
          <w:szCs w:val="22"/>
        </w:rPr>
        <w:t>____________________________________________________</w:t>
      </w:r>
    </w:p>
    <w:p w14:paraId="4E6ECDDF" w14:textId="77777777" w:rsidR="00451067" w:rsidRDefault="00451067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</w:p>
    <w:p w14:paraId="0BDCB829" w14:textId="77777777" w:rsidR="00451067" w:rsidRPr="00721781" w:rsidRDefault="00451067" w:rsidP="00B22248">
      <w:pPr>
        <w:pStyle w:val="BodyText"/>
        <w:rPr>
          <w:rFonts w:asciiTheme="minorHAnsi" w:hAnsiTheme="minorHAnsi"/>
          <w:color w:val="002060"/>
          <w:szCs w:val="22"/>
        </w:rPr>
      </w:pPr>
      <w:r>
        <w:rPr>
          <w:rFonts w:asciiTheme="minorHAnsi" w:hAnsiTheme="minorHAnsi"/>
          <w:b/>
          <w:color w:val="002060"/>
          <w:szCs w:val="22"/>
        </w:rPr>
        <w:t>Address: ______________________________________________________________________</w:t>
      </w:r>
    </w:p>
    <w:p w14:paraId="2D91AFB3" w14:textId="77777777" w:rsidR="00224106" w:rsidRPr="00721781" w:rsidRDefault="00224106" w:rsidP="00B22248">
      <w:pPr>
        <w:pStyle w:val="BodyText"/>
        <w:rPr>
          <w:rFonts w:asciiTheme="minorHAnsi" w:hAnsiTheme="minorHAnsi"/>
          <w:color w:val="002060"/>
          <w:szCs w:val="22"/>
        </w:rPr>
      </w:pPr>
    </w:p>
    <w:p w14:paraId="490E1F59" w14:textId="77777777" w:rsidR="00224106" w:rsidRPr="00721781" w:rsidRDefault="00933A82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  <w:r w:rsidRPr="00721781">
        <w:rPr>
          <w:rFonts w:asciiTheme="minorHAnsi" w:hAnsiTheme="minorHAnsi"/>
          <w:b/>
          <w:color w:val="002060"/>
          <w:szCs w:val="22"/>
        </w:rPr>
        <w:t>Phone: _________________________</w:t>
      </w:r>
      <w:r w:rsidR="00721781">
        <w:rPr>
          <w:rFonts w:asciiTheme="minorHAnsi" w:hAnsiTheme="minorHAnsi"/>
          <w:b/>
          <w:color w:val="002060"/>
          <w:szCs w:val="22"/>
        </w:rPr>
        <w:t>_____</w:t>
      </w:r>
      <w:r w:rsidRPr="00721781">
        <w:rPr>
          <w:rFonts w:asciiTheme="minorHAnsi" w:hAnsiTheme="minorHAnsi"/>
          <w:b/>
          <w:color w:val="002060"/>
          <w:szCs w:val="22"/>
        </w:rPr>
        <w:t>_______</w:t>
      </w:r>
      <w:r w:rsidRPr="00721781">
        <w:rPr>
          <w:rFonts w:asciiTheme="minorHAnsi" w:hAnsiTheme="minorHAnsi"/>
          <w:color w:val="002060"/>
          <w:szCs w:val="22"/>
        </w:rPr>
        <w:t xml:space="preserve"> </w:t>
      </w:r>
      <w:r w:rsidRPr="00721781">
        <w:rPr>
          <w:rFonts w:asciiTheme="minorHAnsi" w:hAnsiTheme="minorHAnsi"/>
          <w:b/>
          <w:color w:val="002060"/>
          <w:szCs w:val="22"/>
        </w:rPr>
        <w:t>E-mail:</w:t>
      </w:r>
      <w:r w:rsidRPr="00721781">
        <w:rPr>
          <w:rFonts w:asciiTheme="minorHAnsi" w:hAnsiTheme="minorHAnsi"/>
          <w:color w:val="002060"/>
          <w:szCs w:val="22"/>
        </w:rPr>
        <w:t xml:space="preserve"> </w:t>
      </w:r>
      <w:r w:rsidR="00721781">
        <w:rPr>
          <w:rFonts w:asciiTheme="minorHAnsi" w:hAnsiTheme="minorHAnsi"/>
          <w:color w:val="002060"/>
          <w:szCs w:val="22"/>
        </w:rPr>
        <w:t>_</w:t>
      </w:r>
      <w:r w:rsidRPr="00721781">
        <w:rPr>
          <w:rFonts w:asciiTheme="minorHAnsi" w:hAnsiTheme="minorHAnsi"/>
          <w:b/>
          <w:color w:val="002060"/>
          <w:szCs w:val="22"/>
        </w:rPr>
        <w:t>_____________</w:t>
      </w:r>
      <w:r w:rsidR="00721781">
        <w:rPr>
          <w:rFonts w:asciiTheme="minorHAnsi" w:hAnsiTheme="minorHAnsi"/>
          <w:b/>
          <w:color w:val="002060"/>
          <w:szCs w:val="22"/>
        </w:rPr>
        <w:t>_</w:t>
      </w:r>
      <w:r w:rsidRPr="00721781">
        <w:rPr>
          <w:rFonts w:asciiTheme="minorHAnsi" w:hAnsiTheme="minorHAnsi"/>
          <w:b/>
          <w:color w:val="002060"/>
          <w:szCs w:val="22"/>
        </w:rPr>
        <w:t>_____________</w:t>
      </w:r>
    </w:p>
    <w:p w14:paraId="3DD57173" w14:textId="77777777" w:rsidR="00933A82" w:rsidRPr="00721781" w:rsidRDefault="00933A82" w:rsidP="00B22248">
      <w:pPr>
        <w:pStyle w:val="BodyText"/>
        <w:rPr>
          <w:rFonts w:asciiTheme="minorHAnsi" w:hAnsiTheme="minorHAnsi"/>
          <w:b/>
          <w:color w:val="002060"/>
          <w:szCs w:val="22"/>
        </w:rPr>
      </w:pPr>
    </w:p>
    <w:p w14:paraId="406E13A2" w14:textId="5236B446" w:rsidR="003B3EC5" w:rsidRDefault="003B3EC5" w:rsidP="00B22248">
      <w:pPr>
        <w:pStyle w:val="BodyText"/>
        <w:rPr>
          <w:ins w:id="2" w:author="caroline missal" w:date="2022-08-01T13:01:00Z"/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 xml:space="preserve">Does the student know you are </w:t>
      </w:r>
      <w:ins w:id="3" w:author="caroline missal" w:date="2022-08-01T13:03:00Z">
        <w:r w:rsidR="00DB5F54">
          <w:rPr>
            <w:rFonts w:asciiTheme="minorHAnsi" w:hAnsiTheme="minorHAnsi"/>
            <w:b/>
            <w:color w:val="002060"/>
            <w:sz w:val="22"/>
            <w:szCs w:val="22"/>
          </w:rPr>
          <w:t>nominating them</w:t>
        </w:r>
      </w:ins>
      <w:del w:id="4" w:author="caroline missal" w:date="2022-08-01T13:03:00Z">
        <w:r w:rsidDel="00DB5F54">
          <w:rPr>
            <w:rFonts w:asciiTheme="minorHAnsi" w:hAnsiTheme="minorHAnsi"/>
            <w:b/>
            <w:color w:val="002060"/>
            <w:sz w:val="22"/>
            <w:szCs w:val="22"/>
          </w:rPr>
          <w:delText>making the referral</w:delText>
        </w:r>
      </w:del>
      <w:r>
        <w:rPr>
          <w:rFonts w:asciiTheme="minorHAnsi" w:hAnsiTheme="minorHAnsi"/>
          <w:b/>
          <w:color w:val="002060"/>
          <w:sz w:val="22"/>
          <w:szCs w:val="22"/>
        </w:rPr>
        <w:t xml:space="preserve">? </w:t>
      </w:r>
      <w:sdt>
        <w:sdtPr>
          <w:rPr>
            <w:rFonts w:asciiTheme="minorHAnsi" w:hAnsiTheme="minorHAnsi"/>
            <w:b/>
            <w:color w:val="002060"/>
            <w:sz w:val="22"/>
            <w:szCs w:val="22"/>
          </w:rPr>
          <w:id w:val="-160618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206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/>
          <w:color w:val="002060"/>
          <w:sz w:val="22"/>
          <w:szCs w:val="22"/>
        </w:rPr>
        <w:t xml:space="preserve"> Yes   </w:t>
      </w:r>
      <w:sdt>
        <w:sdtPr>
          <w:rPr>
            <w:rFonts w:asciiTheme="minorHAnsi" w:hAnsiTheme="minorHAnsi"/>
            <w:b/>
            <w:color w:val="002060"/>
            <w:sz w:val="22"/>
            <w:szCs w:val="22"/>
          </w:rPr>
          <w:id w:val="-47683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206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/>
          <w:color w:val="002060"/>
          <w:sz w:val="22"/>
          <w:szCs w:val="22"/>
        </w:rPr>
        <w:t xml:space="preserve"> No</w:t>
      </w:r>
    </w:p>
    <w:p w14:paraId="3F85B6E1" w14:textId="717BA5CD" w:rsidR="00684828" w:rsidRDefault="00684828" w:rsidP="00B22248">
      <w:pPr>
        <w:pStyle w:val="BodyText"/>
        <w:rPr>
          <w:ins w:id="5" w:author="caroline missal" w:date="2022-08-01T13:01:00Z"/>
          <w:rFonts w:asciiTheme="minorHAnsi" w:hAnsiTheme="minorHAnsi"/>
          <w:b/>
          <w:color w:val="002060"/>
          <w:sz w:val="22"/>
          <w:szCs w:val="22"/>
        </w:rPr>
      </w:pPr>
    </w:p>
    <w:p w14:paraId="2F949CA4" w14:textId="42CA69B3" w:rsidR="00684828" w:rsidRDefault="00684828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ins w:id="6" w:author="caroline missal" w:date="2022-08-01T13:01:00Z">
        <w:r>
          <w:rPr>
            <w:rFonts w:asciiTheme="minorHAnsi" w:hAnsiTheme="minorHAnsi"/>
            <w:b/>
            <w:color w:val="002060"/>
            <w:sz w:val="22"/>
            <w:szCs w:val="22"/>
          </w:rPr>
          <w:t>If yes, has the initiative been explained to the student?</w:t>
        </w:r>
      </w:ins>
    </w:p>
    <w:p w14:paraId="59F3F2EF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14:paraId="7EBBA6CB" w14:textId="1B3BD701" w:rsidR="003B3EC5" w:rsidRP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 xml:space="preserve">If yes, does the student want to be </w:t>
      </w:r>
      <w:r w:rsidR="000D0938">
        <w:rPr>
          <w:rFonts w:asciiTheme="minorHAnsi" w:hAnsiTheme="minorHAnsi"/>
          <w:b/>
          <w:color w:val="002060"/>
          <w:sz w:val="22"/>
          <w:szCs w:val="22"/>
        </w:rPr>
        <w:t xml:space="preserve">in the Teen Mentoring </w:t>
      </w:r>
      <w:ins w:id="7" w:author="caroline missal" w:date="2022-08-01T13:00:00Z">
        <w:r w:rsidR="00684828">
          <w:rPr>
            <w:rFonts w:asciiTheme="minorHAnsi" w:hAnsiTheme="minorHAnsi"/>
            <w:b/>
            <w:color w:val="002060"/>
            <w:sz w:val="22"/>
            <w:szCs w:val="22"/>
          </w:rPr>
          <w:t>initia</w:t>
        </w:r>
      </w:ins>
      <w:ins w:id="8" w:author="caroline missal" w:date="2022-08-01T13:01:00Z">
        <w:r w:rsidR="00684828">
          <w:rPr>
            <w:rFonts w:asciiTheme="minorHAnsi" w:hAnsiTheme="minorHAnsi"/>
            <w:b/>
            <w:color w:val="002060"/>
            <w:sz w:val="22"/>
            <w:szCs w:val="22"/>
          </w:rPr>
          <w:t>tive</w:t>
        </w:r>
      </w:ins>
      <w:del w:id="9" w:author="caroline missal" w:date="2022-08-01T13:00:00Z">
        <w:r w:rsidR="000D0938" w:rsidDel="00684828">
          <w:rPr>
            <w:rFonts w:asciiTheme="minorHAnsi" w:hAnsiTheme="minorHAnsi"/>
            <w:b/>
            <w:color w:val="002060"/>
            <w:sz w:val="22"/>
            <w:szCs w:val="22"/>
          </w:rPr>
          <w:delText>Pr</w:delText>
        </w:r>
        <w:r w:rsidR="00684828" w:rsidDel="00684828">
          <w:rPr>
            <w:rFonts w:asciiTheme="minorHAnsi" w:hAnsiTheme="minorHAnsi"/>
            <w:b/>
            <w:color w:val="002060"/>
            <w:sz w:val="22"/>
            <w:szCs w:val="22"/>
          </w:rPr>
          <w:delText>ogram</w:delText>
        </w:r>
      </w:del>
      <w:r>
        <w:rPr>
          <w:rFonts w:asciiTheme="minorHAnsi" w:hAnsiTheme="minorHAnsi"/>
          <w:b/>
          <w:color w:val="002060"/>
          <w:sz w:val="22"/>
          <w:szCs w:val="22"/>
        </w:rPr>
        <w:t xml:space="preserve">? </w:t>
      </w:r>
      <w:sdt>
        <w:sdtPr>
          <w:rPr>
            <w:rFonts w:asciiTheme="minorHAnsi" w:hAnsiTheme="minorHAnsi"/>
            <w:b/>
            <w:color w:val="002060"/>
            <w:sz w:val="22"/>
            <w:szCs w:val="22"/>
          </w:rPr>
          <w:id w:val="-117163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206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/>
          <w:color w:val="002060"/>
          <w:sz w:val="22"/>
          <w:szCs w:val="22"/>
        </w:rPr>
        <w:t xml:space="preserve"> Yes   </w:t>
      </w:r>
      <w:sdt>
        <w:sdtPr>
          <w:rPr>
            <w:rFonts w:asciiTheme="minorHAnsi" w:hAnsiTheme="minorHAnsi"/>
            <w:b/>
            <w:color w:val="002060"/>
            <w:sz w:val="22"/>
            <w:szCs w:val="22"/>
          </w:rPr>
          <w:id w:val="-123870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2060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/>
          <w:color w:val="002060"/>
          <w:sz w:val="22"/>
          <w:szCs w:val="22"/>
        </w:rPr>
        <w:t xml:space="preserve"> No</w:t>
      </w:r>
    </w:p>
    <w:p w14:paraId="7FFAB021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4F43E1E4" w14:textId="14A04973" w:rsidR="00933A82" w:rsidRPr="008941A8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 w:rsidRPr="008941A8">
        <w:rPr>
          <w:rFonts w:asciiTheme="minorHAnsi" w:hAnsiTheme="minorHAnsi"/>
          <w:b/>
          <w:color w:val="002060"/>
          <w:sz w:val="22"/>
          <w:szCs w:val="22"/>
        </w:rPr>
        <w:t xml:space="preserve">Reason for </w:t>
      </w:r>
      <w:ins w:id="10" w:author="caroline missal" w:date="2022-08-01T13:03:00Z">
        <w:r w:rsidR="00DB5F54">
          <w:rPr>
            <w:rFonts w:asciiTheme="minorHAnsi" w:hAnsiTheme="minorHAnsi"/>
            <w:b/>
            <w:color w:val="002060"/>
            <w:sz w:val="22"/>
            <w:szCs w:val="22"/>
          </w:rPr>
          <w:t>nomination</w:t>
        </w:r>
      </w:ins>
      <w:del w:id="11" w:author="caroline missal" w:date="2022-08-01T13:03:00Z">
        <w:r w:rsidRPr="008941A8" w:rsidDel="00DB5F54">
          <w:rPr>
            <w:rFonts w:asciiTheme="minorHAnsi" w:hAnsiTheme="minorHAnsi"/>
            <w:b/>
            <w:color w:val="002060"/>
            <w:sz w:val="22"/>
            <w:szCs w:val="22"/>
          </w:rPr>
          <w:delText>r</w:delText>
        </w:r>
        <w:r w:rsidR="00933A82" w:rsidRPr="008941A8" w:rsidDel="00DB5F54">
          <w:rPr>
            <w:rFonts w:asciiTheme="minorHAnsi" w:hAnsiTheme="minorHAnsi"/>
            <w:b/>
            <w:color w:val="002060"/>
            <w:sz w:val="22"/>
            <w:szCs w:val="22"/>
          </w:rPr>
          <w:delText>eferral</w:delText>
        </w:r>
      </w:del>
      <w:r w:rsidR="00933A82" w:rsidRPr="008941A8">
        <w:rPr>
          <w:rFonts w:asciiTheme="minorHAnsi" w:hAnsiTheme="minorHAnsi"/>
          <w:b/>
          <w:color w:val="002060"/>
          <w:sz w:val="22"/>
          <w:szCs w:val="22"/>
        </w:rPr>
        <w:t>:</w:t>
      </w:r>
    </w:p>
    <w:p w14:paraId="7A3DC410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2E978AA8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06AF17CA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0630622C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0932F7E5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035CD1BB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1AE695A1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1B06F8CA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758312CE" w14:textId="77777777" w:rsidR="00933A82" w:rsidRPr="008941A8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 w:rsidRPr="008941A8">
        <w:rPr>
          <w:rFonts w:asciiTheme="minorHAnsi" w:hAnsiTheme="minorHAnsi"/>
          <w:b/>
          <w:color w:val="002060"/>
          <w:sz w:val="22"/>
          <w:szCs w:val="22"/>
        </w:rPr>
        <w:t xml:space="preserve">Describe the </w:t>
      </w:r>
      <w:r w:rsidR="003B3EC5" w:rsidRPr="008941A8">
        <w:rPr>
          <w:rFonts w:asciiTheme="minorHAnsi" w:hAnsiTheme="minorHAnsi"/>
          <w:b/>
          <w:color w:val="002060"/>
          <w:sz w:val="22"/>
          <w:szCs w:val="22"/>
        </w:rPr>
        <w:t>s</w:t>
      </w:r>
      <w:r w:rsidRPr="008941A8">
        <w:rPr>
          <w:rFonts w:asciiTheme="minorHAnsi" w:hAnsiTheme="minorHAnsi"/>
          <w:b/>
          <w:color w:val="002060"/>
          <w:sz w:val="22"/>
          <w:szCs w:val="22"/>
        </w:rPr>
        <w:t>tudent</w:t>
      </w:r>
      <w:r w:rsidR="003B3EC5" w:rsidRPr="008941A8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="003B3EC5" w:rsidRPr="008941A8">
        <w:rPr>
          <w:rFonts w:asciiTheme="minorHAnsi" w:hAnsiTheme="minorHAnsi"/>
          <w:b/>
          <w:i/>
          <w:color w:val="002060"/>
          <w:sz w:val="22"/>
          <w:szCs w:val="22"/>
        </w:rPr>
        <w:t>(please list any strengths, needs, and details about the student)</w:t>
      </w:r>
      <w:r w:rsidRPr="008941A8">
        <w:rPr>
          <w:rFonts w:asciiTheme="minorHAnsi" w:hAnsiTheme="minorHAnsi"/>
          <w:b/>
          <w:color w:val="002060"/>
          <w:sz w:val="22"/>
          <w:szCs w:val="22"/>
        </w:rPr>
        <w:t>:</w:t>
      </w:r>
    </w:p>
    <w:p w14:paraId="4075563B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7079F6C3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11FC952C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21F3760E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1404ABFD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1246C588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4014A3DC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72DF0443" w14:textId="77777777" w:rsidR="00933A82" w:rsidRPr="008941A8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 w:rsidRPr="008941A8">
        <w:rPr>
          <w:rFonts w:asciiTheme="minorHAnsi" w:hAnsiTheme="minorHAnsi"/>
          <w:b/>
          <w:color w:val="002060"/>
          <w:sz w:val="22"/>
          <w:szCs w:val="22"/>
        </w:rPr>
        <w:t xml:space="preserve">Medical </w:t>
      </w:r>
      <w:r w:rsidR="003B3EC5" w:rsidRPr="008941A8">
        <w:rPr>
          <w:rFonts w:asciiTheme="minorHAnsi" w:hAnsiTheme="minorHAnsi"/>
          <w:b/>
          <w:color w:val="002060"/>
          <w:sz w:val="22"/>
          <w:szCs w:val="22"/>
        </w:rPr>
        <w:t>c</w:t>
      </w:r>
      <w:r w:rsidRPr="008941A8">
        <w:rPr>
          <w:rFonts w:asciiTheme="minorHAnsi" w:hAnsiTheme="minorHAnsi"/>
          <w:b/>
          <w:color w:val="002060"/>
          <w:sz w:val="22"/>
          <w:szCs w:val="22"/>
        </w:rPr>
        <w:t>oncerns (allergies, medication, etc.)</w:t>
      </w:r>
    </w:p>
    <w:p w14:paraId="70B37A45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306693B1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6A3CB30F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35AE2469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74B7A170" w14:textId="77777777" w:rsidR="00721781" w:rsidRDefault="00721781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43B948F6" w14:textId="77777777" w:rsidR="00933A82" w:rsidRPr="008941A8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 w:rsidRPr="008941A8">
        <w:rPr>
          <w:rFonts w:asciiTheme="minorHAnsi" w:hAnsiTheme="minorHAnsi"/>
          <w:b/>
          <w:color w:val="002060"/>
          <w:sz w:val="22"/>
          <w:szCs w:val="22"/>
        </w:rPr>
        <w:t>Best time for match v</w:t>
      </w:r>
      <w:r w:rsidR="00933A82" w:rsidRPr="008941A8">
        <w:rPr>
          <w:rFonts w:asciiTheme="minorHAnsi" w:hAnsiTheme="minorHAnsi"/>
          <w:b/>
          <w:color w:val="002060"/>
          <w:sz w:val="22"/>
          <w:szCs w:val="22"/>
        </w:rPr>
        <w:t>isits:</w:t>
      </w:r>
    </w:p>
    <w:p w14:paraId="3630E833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0D48B669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398A915E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13F797F8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1C8DD040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077AE1D9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1036F6F6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27ACE687" w14:textId="77777777" w:rsidR="003B3EC5" w:rsidRPr="008941A8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 w:rsidRPr="008941A8">
        <w:rPr>
          <w:rFonts w:asciiTheme="minorHAnsi" w:hAnsiTheme="minorHAnsi"/>
          <w:b/>
          <w:color w:val="002060"/>
          <w:sz w:val="22"/>
          <w:szCs w:val="22"/>
        </w:rPr>
        <w:t>Restrictions regarding days or time for match visits:</w:t>
      </w:r>
    </w:p>
    <w:p w14:paraId="2F14947F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4391A29B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4517DF50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3FDED315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6254B05B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65FE8A31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710872A8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6C2396B5" w14:textId="77777777" w:rsidR="003B3EC5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  <w:u w:val="single"/>
        </w:rPr>
      </w:pPr>
    </w:p>
    <w:p w14:paraId="2C598B60" w14:textId="77777777" w:rsidR="003B3EC5" w:rsidRPr="008941A8" w:rsidRDefault="003B3EC5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  <w:r w:rsidRPr="008941A8">
        <w:rPr>
          <w:rFonts w:asciiTheme="minorHAnsi" w:hAnsiTheme="minorHAnsi"/>
          <w:b/>
          <w:color w:val="002060"/>
          <w:sz w:val="22"/>
          <w:szCs w:val="22"/>
        </w:rPr>
        <w:t>Additional comments:</w:t>
      </w:r>
    </w:p>
    <w:p w14:paraId="0244B1D4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14:paraId="2066BE3A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14:paraId="209C70FF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14:paraId="2CA79A6A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14:paraId="34DB9BB1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14:paraId="67F09E34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14:paraId="14F226FB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14:paraId="28CE28DA" w14:textId="77777777" w:rsid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14:paraId="0801F97B" w14:textId="77777777" w:rsidR="00933A82" w:rsidRPr="00933A82" w:rsidRDefault="00933A82" w:rsidP="00B22248">
      <w:pPr>
        <w:pStyle w:val="BodyText"/>
        <w:rPr>
          <w:rFonts w:asciiTheme="minorHAnsi" w:hAnsiTheme="minorHAnsi"/>
          <w:b/>
          <w:color w:val="002060"/>
          <w:sz w:val="22"/>
          <w:szCs w:val="22"/>
        </w:rPr>
      </w:pPr>
    </w:p>
    <w:p w14:paraId="4ECCA5B2" w14:textId="77777777" w:rsidR="00933A82" w:rsidRDefault="00933A82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1BFD787B" w14:textId="77777777" w:rsidR="00B22248" w:rsidRDefault="00B22248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6603BFDA" w14:textId="77777777" w:rsidR="00B22248" w:rsidRDefault="00B22248" w:rsidP="00B22248">
      <w:pPr>
        <w:pStyle w:val="BodyText"/>
        <w:rPr>
          <w:rFonts w:asciiTheme="minorHAnsi" w:hAnsiTheme="minorHAnsi"/>
          <w:color w:val="002060"/>
          <w:sz w:val="22"/>
          <w:szCs w:val="22"/>
        </w:rPr>
      </w:pPr>
    </w:p>
    <w:p w14:paraId="38E3FEBD" w14:textId="77777777" w:rsidR="00FC1088" w:rsidRDefault="00FC1088" w:rsidP="00FC1088"/>
    <w:p w14:paraId="1DB06BC2" w14:textId="77777777" w:rsidR="008D49C4" w:rsidRDefault="008D49C4" w:rsidP="00FC1088">
      <w:pPr>
        <w:tabs>
          <w:tab w:val="left" w:pos="4080"/>
        </w:tabs>
      </w:pPr>
    </w:p>
    <w:p w14:paraId="1422B5D0" w14:textId="77777777" w:rsidR="008D49C4" w:rsidRDefault="008D49C4" w:rsidP="00FC1088">
      <w:pPr>
        <w:tabs>
          <w:tab w:val="left" w:pos="4080"/>
        </w:tabs>
      </w:pPr>
    </w:p>
    <w:p w14:paraId="12A5B938" w14:textId="77777777" w:rsidR="008D49C4" w:rsidRDefault="008D49C4" w:rsidP="00FC1088">
      <w:pPr>
        <w:tabs>
          <w:tab w:val="left" w:pos="4080"/>
        </w:tabs>
      </w:pPr>
    </w:p>
    <w:p w14:paraId="7ABF45D9" w14:textId="77777777" w:rsidR="008D49C4" w:rsidRDefault="008D49C4" w:rsidP="00FC1088">
      <w:pPr>
        <w:tabs>
          <w:tab w:val="left" w:pos="4080"/>
        </w:tabs>
      </w:pPr>
    </w:p>
    <w:p w14:paraId="16E791FE" w14:textId="77777777" w:rsidR="008D49C4" w:rsidRDefault="008D49C4" w:rsidP="00FC1088">
      <w:pPr>
        <w:tabs>
          <w:tab w:val="left" w:pos="4080"/>
        </w:tabs>
      </w:pPr>
    </w:p>
    <w:p w14:paraId="4CD87000" w14:textId="77777777" w:rsidR="008D49C4" w:rsidRDefault="008D49C4" w:rsidP="00FC1088">
      <w:pPr>
        <w:tabs>
          <w:tab w:val="left" w:pos="4080"/>
        </w:tabs>
      </w:pPr>
    </w:p>
    <w:p w14:paraId="264D88B8" w14:textId="77777777" w:rsidR="008D49C4" w:rsidRDefault="008D49C4" w:rsidP="00FC1088">
      <w:pPr>
        <w:tabs>
          <w:tab w:val="left" w:pos="4080"/>
        </w:tabs>
      </w:pPr>
    </w:p>
    <w:p w14:paraId="0782B0B9" w14:textId="77777777" w:rsidR="008D49C4" w:rsidRDefault="008D49C4" w:rsidP="00FC1088">
      <w:pPr>
        <w:tabs>
          <w:tab w:val="left" w:pos="4080"/>
        </w:tabs>
      </w:pPr>
    </w:p>
    <w:p w14:paraId="3BC24D53" w14:textId="77777777" w:rsidR="00937AAE" w:rsidRPr="00FC1088" w:rsidRDefault="008D49C4" w:rsidP="00FC1088">
      <w:pPr>
        <w:tabs>
          <w:tab w:val="left" w:pos="4080"/>
        </w:tabs>
      </w:pPr>
      <w:r w:rsidRPr="00282417">
        <w:rPr>
          <w:i/>
          <w:color w:val="002060"/>
        </w:rPr>
        <w:lastRenderedPageBreak/>
        <w:t>*Please refer to the School Board’s Freedom of Information and Protection of Privacy Act (FOIP) prior to releasing information.</w:t>
      </w:r>
      <w:r w:rsidR="00FC1088">
        <w:tab/>
      </w:r>
    </w:p>
    <w:sectPr w:rsidR="00937AAE" w:rsidRPr="00FC108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CA33" w14:textId="77777777" w:rsidR="00302337" w:rsidRDefault="00302337" w:rsidP="00FC1088">
      <w:pPr>
        <w:spacing w:after="0" w:line="240" w:lineRule="auto"/>
      </w:pPr>
      <w:r>
        <w:separator/>
      </w:r>
    </w:p>
  </w:endnote>
  <w:endnote w:type="continuationSeparator" w:id="0">
    <w:p w14:paraId="3CDF4BF6" w14:textId="77777777" w:rsidR="00302337" w:rsidRDefault="00302337" w:rsidP="00FC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C6B0" w14:textId="77777777" w:rsidR="00FC1088" w:rsidRDefault="00451067">
    <w:pPr>
      <w:pStyle w:val="Footer"/>
    </w:pPr>
    <w:r>
      <w:t>Step 2: Tool D</w:t>
    </w:r>
    <w:r w:rsidR="00FC1088">
      <w:t xml:space="preserve"> –Mentee</w:t>
    </w:r>
    <w:r w:rsidR="00E0340D">
      <w:t xml:space="preserve"> </w:t>
    </w:r>
    <w:r w:rsidR="00B46F31">
      <w:t xml:space="preserve">School </w:t>
    </w:r>
    <w:r w:rsidR="00E0340D">
      <w:t>Referral Form</w:t>
    </w:r>
    <w:r w:rsidR="00FC1088">
      <w:t xml:space="preserve"> (Sample)</w:t>
    </w:r>
  </w:p>
  <w:p w14:paraId="494E356A" w14:textId="77777777" w:rsidR="00FC1088" w:rsidRDefault="00FC1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31C2" w14:textId="77777777" w:rsidR="00302337" w:rsidRDefault="00302337" w:rsidP="00FC1088">
      <w:pPr>
        <w:spacing w:after="0" w:line="240" w:lineRule="auto"/>
      </w:pPr>
      <w:r>
        <w:separator/>
      </w:r>
    </w:p>
  </w:footnote>
  <w:footnote w:type="continuationSeparator" w:id="0">
    <w:p w14:paraId="4D828973" w14:textId="77777777" w:rsidR="00302337" w:rsidRDefault="00302337" w:rsidP="00FC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5C92"/>
    <w:multiLevelType w:val="hybridMultilevel"/>
    <w:tmpl w:val="0E4CDA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82194"/>
    <w:multiLevelType w:val="hybridMultilevel"/>
    <w:tmpl w:val="AFF6F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72200"/>
    <w:multiLevelType w:val="hybridMultilevel"/>
    <w:tmpl w:val="3CD63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352698">
    <w:abstractNumId w:val="0"/>
  </w:num>
  <w:num w:numId="2" w16cid:durableId="664356513">
    <w:abstractNumId w:val="2"/>
  </w:num>
  <w:num w:numId="3" w16cid:durableId="133622426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ine missal">
    <w15:presenceInfo w15:providerId="Windows Live" w15:userId="8dfbeb9dadcbae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88"/>
    <w:rsid w:val="0001065F"/>
    <w:rsid w:val="0007099B"/>
    <w:rsid w:val="000D0938"/>
    <w:rsid w:val="00156D7E"/>
    <w:rsid w:val="00224106"/>
    <w:rsid w:val="002D0580"/>
    <w:rsid w:val="002E1DE9"/>
    <w:rsid w:val="00302337"/>
    <w:rsid w:val="00354ACB"/>
    <w:rsid w:val="003B3EC5"/>
    <w:rsid w:val="00451067"/>
    <w:rsid w:val="00594355"/>
    <w:rsid w:val="00603B51"/>
    <w:rsid w:val="00617DD3"/>
    <w:rsid w:val="006447A3"/>
    <w:rsid w:val="00684828"/>
    <w:rsid w:val="006F5369"/>
    <w:rsid w:val="00712E06"/>
    <w:rsid w:val="00721781"/>
    <w:rsid w:val="00782029"/>
    <w:rsid w:val="008941A8"/>
    <w:rsid w:val="008D49C4"/>
    <w:rsid w:val="008F2AF4"/>
    <w:rsid w:val="00933A82"/>
    <w:rsid w:val="00937AAE"/>
    <w:rsid w:val="00A37E05"/>
    <w:rsid w:val="00B22248"/>
    <w:rsid w:val="00B46F31"/>
    <w:rsid w:val="00B82260"/>
    <w:rsid w:val="00B84ED2"/>
    <w:rsid w:val="00C830B2"/>
    <w:rsid w:val="00D87B2C"/>
    <w:rsid w:val="00DB5F54"/>
    <w:rsid w:val="00E0340D"/>
    <w:rsid w:val="00F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4686"/>
  <w15:chartTrackingRefBased/>
  <w15:docId w15:val="{4ACCD876-763C-4FFA-929C-5C38649F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88"/>
  </w:style>
  <w:style w:type="paragraph" w:styleId="Footer">
    <w:name w:val="footer"/>
    <w:basedOn w:val="Normal"/>
    <w:link w:val="FooterChar"/>
    <w:uiPriority w:val="99"/>
    <w:unhideWhenUsed/>
    <w:rsid w:val="00FC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88"/>
  </w:style>
  <w:style w:type="paragraph" w:styleId="BodyText">
    <w:name w:val="Body Text"/>
    <w:basedOn w:val="Normal"/>
    <w:link w:val="BodyTextChar"/>
    <w:rsid w:val="00FC1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C108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68482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B5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F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caroline missal</cp:lastModifiedBy>
  <cp:revision>3</cp:revision>
  <dcterms:created xsi:type="dcterms:W3CDTF">2022-08-01T19:03:00Z</dcterms:created>
  <dcterms:modified xsi:type="dcterms:W3CDTF">2023-06-11T18:20:00Z</dcterms:modified>
</cp:coreProperties>
</file>