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44E5A" w14:textId="77777777" w:rsidR="00574281" w:rsidRPr="00681836" w:rsidRDefault="00574281" w:rsidP="00574281">
      <w:pPr>
        <w:jc w:val="center"/>
        <w:rPr>
          <w:b/>
        </w:rPr>
      </w:pPr>
      <w:r>
        <w:rPr>
          <w:b/>
          <w:color w:val="023B4F"/>
          <w:sz w:val="28"/>
        </w:rPr>
        <w:t>Teen Mentor Job Description (Sample)</w:t>
      </w:r>
    </w:p>
    <w:p w14:paraId="249EC7E3" w14:textId="6ED60BCE" w:rsidR="00574281" w:rsidRDefault="00574281" w:rsidP="00EB449B">
      <w:pPr>
        <w:spacing w:after="0" w:line="240" w:lineRule="auto"/>
        <w:rPr>
          <w:color w:val="002060"/>
        </w:rPr>
      </w:pPr>
      <w:r>
        <w:rPr>
          <w:color w:val="002060"/>
        </w:rPr>
        <w:t xml:space="preserve">The Teen Mentoring </w:t>
      </w:r>
      <w:ins w:id="0" w:author="caroline missal" w:date="2022-08-01T12:42:00Z">
        <w:r w:rsidR="00110D95">
          <w:rPr>
            <w:color w:val="002060"/>
          </w:rPr>
          <w:t>initiative</w:t>
        </w:r>
      </w:ins>
      <w:del w:id="1" w:author="caroline missal" w:date="2022-08-01T12:42:00Z">
        <w:r w:rsidDel="00110D95">
          <w:rPr>
            <w:color w:val="002060"/>
          </w:rPr>
          <w:delText>prog</w:delText>
        </w:r>
      </w:del>
      <w:del w:id="2" w:author="caroline missal" w:date="2022-08-01T12:41:00Z">
        <w:r w:rsidDel="00110D95">
          <w:rPr>
            <w:color w:val="002060"/>
          </w:rPr>
          <w:delText>ram</w:delText>
        </w:r>
      </w:del>
      <w:r>
        <w:rPr>
          <w:color w:val="002060"/>
        </w:rPr>
        <w:t xml:space="preserve"> matches students in grades </w:t>
      </w:r>
      <w:proofErr w:type="spellStart"/>
      <w:ins w:id="3" w:author="caroline missal" w:date="2022-08-01T12:43:00Z">
        <w:r w:rsidR="00110D95">
          <w:rPr>
            <w:color w:val="002060"/>
          </w:rPr>
          <w:t>ie</w:t>
        </w:r>
        <w:proofErr w:type="spellEnd"/>
        <w:r w:rsidR="00110D95">
          <w:rPr>
            <w:color w:val="002060"/>
          </w:rPr>
          <w:t xml:space="preserve">. </w:t>
        </w:r>
      </w:ins>
      <w:r>
        <w:rPr>
          <w:color w:val="002060"/>
        </w:rPr>
        <w:t xml:space="preserve">10-12 from XYZ High School with students in grades </w:t>
      </w:r>
      <w:ins w:id="4" w:author="caroline missal" w:date="2022-08-01T12:43:00Z">
        <w:r w:rsidR="00110D95">
          <w:rPr>
            <w:color w:val="002060"/>
          </w:rPr>
          <w:t>_ - _</w:t>
        </w:r>
      </w:ins>
      <w:del w:id="5" w:author="caroline missal" w:date="2022-08-01T12:43:00Z">
        <w:r w:rsidDel="00110D95">
          <w:rPr>
            <w:color w:val="002060"/>
          </w:rPr>
          <w:delText xml:space="preserve">1-4 </w:delText>
        </w:r>
      </w:del>
      <w:r>
        <w:rPr>
          <w:color w:val="002060"/>
        </w:rPr>
        <w:t xml:space="preserve">from ABC Elementary School. The mission of </w:t>
      </w:r>
      <w:proofErr w:type="spellStart"/>
      <w:r>
        <w:rPr>
          <w:color w:val="002060"/>
        </w:rPr>
        <w:t>th</w:t>
      </w:r>
      <w:ins w:id="6" w:author="caroline missal" w:date="2022-08-01T12:43:00Z">
        <w:r w:rsidR="00110D95">
          <w:rPr>
            <w:color w:val="002060"/>
          </w:rPr>
          <w:t>is</w:t>
        </w:r>
      </w:ins>
      <w:del w:id="7" w:author="caroline missal" w:date="2022-08-01T12:43:00Z">
        <w:r w:rsidDel="00110D95">
          <w:rPr>
            <w:color w:val="002060"/>
          </w:rPr>
          <w:delText>e</w:delText>
        </w:r>
      </w:del>
      <w:del w:id="8" w:author="caroline missal" w:date="2023-06-11T12:11:00Z">
        <w:r w:rsidDel="007D7DD8">
          <w:rPr>
            <w:color w:val="002060"/>
          </w:rPr>
          <w:delText xml:space="preserve"> </w:delText>
        </w:r>
      </w:del>
      <w:r>
        <w:rPr>
          <w:color w:val="002060"/>
        </w:rPr>
        <w:t>Teen</w:t>
      </w:r>
      <w:proofErr w:type="spellEnd"/>
      <w:r>
        <w:rPr>
          <w:color w:val="002060"/>
        </w:rPr>
        <w:t xml:space="preserve"> Mentoring </w:t>
      </w:r>
      <w:proofErr w:type="spellStart"/>
      <w:ins w:id="9" w:author="caroline missal" w:date="2022-08-01T12:43:00Z">
        <w:r w:rsidR="00110D95">
          <w:rPr>
            <w:color w:val="002060"/>
          </w:rPr>
          <w:t>Intiative</w:t>
        </w:r>
      </w:ins>
      <w:proofErr w:type="spellEnd"/>
      <w:del w:id="10" w:author="caroline missal" w:date="2022-08-01T12:43:00Z">
        <w:r w:rsidDel="00110D95">
          <w:rPr>
            <w:color w:val="002060"/>
          </w:rPr>
          <w:delText>Program</w:delText>
        </w:r>
      </w:del>
      <w:r>
        <w:rPr>
          <w:color w:val="002060"/>
        </w:rPr>
        <w:t xml:space="preserve"> is to engage students in creating welcoming, caring, respectful and safe school communities through the development of positive mentoring relationships. </w:t>
      </w:r>
    </w:p>
    <w:p w14:paraId="7A67063C" w14:textId="77777777" w:rsidR="00574281" w:rsidRDefault="00574281" w:rsidP="00574281">
      <w:pPr>
        <w:spacing w:after="0" w:line="240" w:lineRule="auto"/>
        <w:rPr>
          <w:b/>
          <w:color w:val="002060"/>
        </w:rPr>
      </w:pPr>
    </w:p>
    <w:p w14:paraId="5D672388" w14:textId="77777777" w:rsidR="00EB449B" w:rsidRDefault="00EB449B" w:rsidP="00EB449B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 xml:space="preserve">Teen Mentor </w:t>
      </w:r>
      <w:r w:rsidR="00700F60">
        <w:rPr>
          <w:b/>
          <w:color w:val="002060"/>
        </w:rPr>
        <w:t>Job</w:t>
      </w:r>
      <w:r w:rsidR="00574281" w:rsidRPr="00795D16">
        <w:rPr>
          <w:b/>
          <w:color w:val="002060"/>
        </w:rPr>
        <w:t xml:space="preserve"> Description</w:t>
      </w:r>
    </w:p>
    <w:p w14:paraId="58CAFC6F" w14:textId="14CF173A" w:rsidR="00574281" w:rsidRDefault="000F65BE" w:rsidP="00EB449B">
      <w:pPr>
        <w:spacing w:after="0" w:line="240" w:lineRule="auto"/>
        <w:rPr>
          <w:color w:val="002060"/>
        </w:rPr>
      </w:pPr>
      <w:r>
        <w:rPr>
          <w:color w:val="002060"/>
        </w:rPr>
        <w:t>Teen m</w:t>
      </w:r>
      <w:r w:rsidR="00574281" w:rsidRPr="006464EF">
        <w:rPr>
          <w:color w:val="002060"/>
        </w:rPr>
        <w:t>entors commit to spending consistent, weekly</w:t>
      </w:r>
      <w:ins w:id="11" w:author="caroline missal" w:date="2022-08-01T12:44:00Z">
        <w:r w:rsidR="00005C60">
          <w:rPr>
            <w:color w:val="002060"/>
          </w:rPr>
          <w:t xml:space="preserve"> </w:t>
        </w:r>
      </w:ins>
      <w:ins w:id="12" w:author="caroline missal" w:date="2023-06-11T12:12:00Z">
        <w:r w:rsidR="007D7DD8">
          <w:rPr>
            <w:color w:val="002060"/>
          </w:rPr>
          <w:t>(</w:t>
        </w:r>
      </w:ins>
      <w:ins w:id="13" w:author="caroline missal" w:date="2023-06-11T12:11:00Z">
        <w:r w:rsidR="007D7DD8">
          <w:rPr>
            <w:color w:val="002060"/>
          </w:rPr>
          <w:t>this can be changed to fit your</w:t>
        </w:r>
      </w:ins>
      <w:ins w:id="14" w:author="caroline missal" w:date="2022-08-01T12:44:00Z">
        <w:r w:rsidR="00005C60">
          <w:rPr>
            <w:color w:val="002060"/>
          </w:rPr>
          <w:t xml:space="preserve"> school</w:t>
        </w:r>
      </w:ins>
      <w:ins w:id="15" w:author="caroline missal" w:date="2023-06-11T12:12:00Z">
        <w:r w:rsidR="007D7DD8">
          <w:rPr>
            <w:color w:val="002060"/>
          </w:rPr>
          <w:t>’s plan</w:t>
        </w:r>
      </w:ins>
      <w:ins w:id="16" w:author="caroline missal" w:date="2022-08-01T12:44:00Z">
        <w:r w:rsidR="00005C60">
          <w:rPr>
            <w:color w:val="002060"/>
          </w:rPr>
          <w:t>)</w:t>
        </w:r>
      </w:ins>
      <w:r w:rsidR="00574281" w:rsidRPr="006464EF">
        <w:rPr>
          <w:color w:val="002060"/>
        </w:rPr>
        <w:t xml:space="preserve"> time with a child</w:t>
      </w:r>
      <w:r w:rsidR="00574281">
        <w:rPr>
          <w:color w:val="002060"/>
        </w:rPr>
        <w:t xml:space="preserve"> (mentee)</w:t>
      </w:r>
      <w:r w:rsidR="00574281" w:rsidRPr="006464EF">
        <w:rPr>
          <w:color w:val="002060"/>
        </w:rPr>
        <w:t xml:space="preserve"> being a friend, role model, and confidant. </w:t>
      </w:r>
      <w:r>
        <w:rPr>
          <w:color w:val="002060"/>
        </w:rPr>
        <w:t>Teen m</w:t>
      </w:r>
      <w:r w:rsidR="00574281">
        <w:rPr>
          <w:color w:val="002060"/>
        </w:rPr>
        <w:t>entors meet one-to-one with an assigned mentee at ABC</w:t>
      </w:r>
      <w:del w:id="17" w:author="caroline missal" w:date="2022-08-01T12:44:00Z">
        <w:r w:rsidR="00574281" w:rsidDel="00005C60">
          <w:rPr>
            <w:color w:val="002060"/>
          </w:rPr>
          <w:delText xml:space="preserve"> Elementary</w:delText>
        </w:r>
      </w:del>
      <w:r w:rsidR="00574281">
        <w:rPr>
          <w:color w:val="002060"/>
        </w:rPr>
        <w:t xml:space="preserve"> School and participate in games, activities, crafts, conversation and goal-setting</w:t>
      </w:r>
      <w:r w:rsidR="006E00C4">
        <w:rPr>
          <w:color w:val="002060"/>
        </w:rPr>
        <w:t xml:space="preserve"> from</w:t>
      </w:r>
      <w:del w:id="18" w:author="caroline missal" w:date="2022-08-01T12:44:00Z">
        <w:r w:rsidR="006E00C4" w:rsidDel="00005C60">
          <w:rPr>
            <w:color w:val="002060"/>
          </w:rPr>
          <w:delText xml:space="preserve"> October</w:delText>
        </w:r>
      </w:del>
      <w:ins w:id="19" w:author="caroline missal" w:date="2022-08-01T12:45:00Z">
        <w:r w:rsidR="00005C60">
          <w:rPr>
            <w:color w:val="002060"/>
          </w:rPr>
          <w:t xml:space="preserve"> (or other date)</w:t>
        </w:r>
      </w:ins>
      <w:del w:id="20" w:author="caroline missal" w:date="2022-08-01T12:44:00Z">
        <w:r w:rsidR="006E00C4" w:rsidDel="00005C60">
          <w:rPr>
            <w:color w:val="002060"/>
          </w:rPr>
          <w:delText xml:space="preserve"> </w:delText>
        </w:r>
      </w:del>
      <w:r w:rsidR="006E00C4">
        <w:rPr>
          <w:color w:val="002060"/>
        </w:rPr>
        <w:t>until the end of the school year</w:t>
      </w:r>
      <w:ins w:id="21" w:author="caroline missal" w:date="2022-08-01T12:45:00Z">
        <w:r w:rsidR="00005C60">
          <w:rPr>
            <w:color w:val="002060"/>
          </w:rPr>
          <w:t xml:space="preserve"> (or other date)</w:t>
        </w:r>
      </w:ins>
      <w:r w:rsidR="00574281">
        <w:rPr>
          <w:color w:val="002060"/>
        </w:rPr>
        <w:t xml:space="preserve">. </w:t>
      </w:r>
      <w:r w:rsidR="006E00C4">
        <w:rPr>
          <w:color w:val="002060"/>
        </w:rPr>
        <w:t xml:space="preserve">Teen mentors listen to their mentees, provide support and guidance, help them to build communication and social skills, and develop a friendship based on trust and respect. </w:t>
      </w:r>
    </w:p>
    <w:p w14:paraId="7E431AF7" w14:textId="77777777" w:rsidR="00CE670C" w:rsidRDefault="00CE670C" w:rsidP="00EB449B">
      <w:pPr>
        <w:spacing w:after="0" w:line="240" w:lineRule="auto"/>
        <w:rPr>
          <w:color w:val="002060"/>
        </w:rPr>
      </w:pPr>
    </w:p>
    <w:p w14:paraId="6F6E8477" w14:textId="3A19A921" w:rsidR="00CE670C" w:rsidRDefault="00CE670C" w:rsidP="00EB449B">
      <w:pPr>
        <w:spacing w:after="0" w:line="240" w:lineRule="auto"/>
        <w:rPr>
          <w:b/>
          <w:color w:val="002060"/>
        </w:rPr>
      </w:pPr>
      <w:r>
        <w:rPr>
          <w:b/>
          <w:color w:val="002060"/>
        </w:rPr>
        <w:t>Benefits of Teen Mentoring</w:t>
      </w:r>
      <w:ins w:id="22" w:author="caroline missal" w:date="2022-08-01T12:45:00Z">
        <w:r w:rsidR="00005C60">
          <w:rPr>
            <w:b/>
            <w:color w:val="002060"/>
          </w:rPr>
          <w:t xml:space="preserve"> </w:t>
        </w:r>
      </w:ins>
      <w:del w:id="23" w:author="caroline missal" w:date="2022-08-01T12:45:00Z">
        <w:r w:rsidDel="00005C60">
          <w:rPr>
            <w:b/>
            <w:color w:val="002060"/>
          </w:rPr>
          <w:delText xml:space="preserve"> Programs</w:delText>
        </w:r>
      </w:del>
      <w:r>
        <w:rPr>
          <w:b/>
          <w:color w:val="002060"/>
        </w:rPr>
        <w:t xml:space="preserve"> for Mentors</w:t>
      </w:r>
    </w:p>
    <w:p w14:paraId="7DDCCA7A" w14:textId="77777777" w:rsidR="00CE670C" w:rsidRDefault="00CE670C" w:rsidP="00CE670C">
      <w:pPr>
        <w:pStyle w:val="ListParagraph"/>
        <w:numPr>
          <w:ilvl w:val="0"/>
          <w:numId w:val="10"/>
        </w:numPr>
        <w:rPr>
          <w:color w:val="002060"/>
        </w:rPr>
      </w:pPr>
      <w:r>
        <w:rPr>
          <w:color w:val="002060"/>
        </w:rPr>
        <w:t>Gain experience and skills for resumes, post-secondary school and future careers</w:t>
      </w:r>
    </w:p>
    <w:p w14:paraId="1A50B743" w14:textId="77777777" w:rsidR="00CE670C" w:rsidRDefault="00CE670C" w:rsidP="00CE670C">
      <w:pPr>
        <w:pStyle w:val="ListParagraph"/>
        <w:numPr>
          <w:ilvl w:val="0"/>
          <w:numId w:val="10"/>
        </w:numPr>
        <w:rPr>
          <w:color w:val="002060"/>
        </w:rPr>
      </w:pPr>
      <w:r>
        <w:rPr>
          <w:color w:val="002060"/>
        </w:rPr>
        <w:t>Increase problem-solving, communication, and conflict resolution skills</w:t>
      </w:r>
    </w:p>
    <w:p w14:paraId="25935271" w14:textId="77777777" w:rsidR="00CE670C" w:rsidRDefault="00CE670C" w:rsidP="00CE670C">
      <w:pPr>
        <w:pStyle w:val="ListParagraph"/>
        <w:numPr>
          <w:ilvl w:val="0"/>
          <w:numId w:val="10"/>
        </w:numPr>
        <w:rPr>
          <w:color w:val="002060"/>
        </w:rPr>
      </w:pPr>
      <w:r>
        <w:rPr>
          <w:color w:val="002060"/>
        </w:rPr>
        <w:t>Feel more connected to school and the community</w:t>
      </w:r>
    </w:p>
    <w:p w14:paraId="1FCE8F5F" w14:textId="77777777" w:rsidR="00CE670C" w:rsidRDefault="00CE670C" w:rsidP="00CE670C">
      <w:pPr>
        <w:pStyle w:val="ListParagraph"/>
        <w:numPr>
          <w:ilvl w:val="0"/>
          <w:numId w:val="10"/>
        </w:numPr>
        <w:rPr>
          <w:color w:val="002060"/>
        </w:rPr>
      </w:pPr>
      <w:r>
        <w:rPr>
          <w:color w:val="002060"/>
        </w:rPr>
        <w:t>Meet new people</w:t>
      </w:r>
    </w:p>
    <w:p w14:paraId="525EEC94" w14:textId="7AE7FDE7" w:rsidR="00CE670C" w:rsidRDefault="00CE670C" w:rsidP="00CE670C">
      <w:pPr>
        <w:pStyle w:val="ListParagraph"/>
        <w:numPr>
          <w:ilvl w:val="0"/>
          <w:numId w:val="10"/>
        </w:numPr>
        <w:rPr>
          <w:ins w:id="24" w:author="caroline missal" w:date="2022-08-01T12:45:00Z"/>
          <w:color w:val="002060"/>
        </w:rPr>
      </w:pPr>
      <w:r>
        <w:rPr>
          <w:color w:val="002060"/>
        </w:rPr>
        <w:t>An opportunity to give back and help others</w:t>
      </w:r>
    </w:p>
    <w:p w14:paraId="31048ACB" w14:textId="2E8C7B48" w:rsidR="00005C60" w:rsidRPr="007D7DD8" w:rsidRDefault="007D7DD8" w:rsidP="007D7DD8">
      <w:pPr>
        <w:pStyle w:val="ListParagraph"/>
        <w:numPr>
          <w:ilvl w:val="0"/>
          <w:numId w:val="10"/>
        </w:numPr>
        <w:spacing w:after="160" w:line="259" w:lineRule="auto"/>
        <w:rPr>
          <w:rFonts w:ascii="Berlin Sans FB Demi" w:hAnsi="Berlin Sans FB Demi"/>
          <w:b/>
          <w:color w:val="262626" w:themeColor="text1" w:themeTint="D9"/>
          <w:rPrChange w:id="25" w:author="caroline missal" w:date="2023-06-11T12:13:00Z">
            <w:rPr/>
          </w:rPrChange>
        </w:rPr>
        <w:pPrChange w:id="26" w:author="caroline missal" w:date="2023-06-11T12:13:00Z">
          <w:pPr>
            <w:pStyle w:val="ListParagraph"/>
            <w:numPr>
              <w:numId w:val="10"/>
            </w:numPr>
            <w:ind w:hanging="360"/>
          </w:pPr>
        </w:pPrChange>
      </w:pPr>
      <w:ins w:id="27" w:author="caroline missal" w:date="2023-06-11T12:13:00Z">
        <w:r w:rsidRPr="008E2595">
          <w:rPr>
            <w:rFonts w:cstheme="minorHAnsi"/>
            <w:color w:val="262626" w:themeColor="text1" w:themeTint="D9"/>
          </w:rPr>
          <w:t>Sense of</w:t>
        </w:r>
        <w:r>
          <w:rPr>
            <w:rFonts w:cstheme="minorHAnsi"/>
            <w:color w:val="262626" w:themeColor="text1" w:themeTint="D9"/>
          </w:rPr>
          <w:t xml:space="preserve"> generosity and leadership</w:t>
        </w:r>
      </w:ins>
    </w:p>
    <w:p w14:paraId="1EA6C508" w14:textId="77777777" w:rsidR="00574281" w:rsidRDefault="00574281" w:rsidP="00574281">
      <w:pPr>
        <w:pStyle w:val="BodyText"/>
        <w:rPr>
          <w:sz w:val="22"/>
          <w:szCs w:val="22"/>
        </w:rPr>
      </w:pPr>
    </w:p>
    <w:p w14:paraId="7EE18085" w14:textId="77777777" w:rsidR="00574281" w:rsidRPr="00EB449B" w:rsidRDefault="00574281" w:rsidP="00EB449B">
      <w:pPr>
        <w:spacing w:after="0" w:line="240" w:lineRule="auto"/>
        <w:rPr>
          <w:color w:val="002060"/>
        </w:rPr>
      </w:pPr>
      <w:r w:rsidRPr="00795D16">
        <w:rPr>
          <w:b/>
          <w:color w:val="002060"/>
        </w:rPr>
        <w:t>Responsibilities/ Commitment</w:t>
      </w:r>
    </w:p>
    <w:p w14:paraId="2C0C6C7F" w14:textId="1ABB3FC8" w:rsidR="00574281" w:rsidRDefault="00574281" w:rsidP="00EB449B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Make a full school year</w:t>
      </w:r>
      <w:ins w:id="28" w:author="caroline missal" w:date="2022-08-01T12:46:00Z">
        <w:r w:rsidR="00005C60">
          <w:rPr>
            <w:color w:val="002060"/>
          </w:rPr>
          <w:t>/term/semester</w:t>
        </w:r>
      </w:ins>
      <w:r>
        <w:rPr>
          <w:color w:val="002060"/>
        </w:rPr>
        <w:t xml:space="preserve"> commitment;</w:t>
      </w:r>
    </w:p>
    <w:p w14:paraId="73AB197A" w14:textId="77777777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Complete the Teen Mentor screening process;</w:t>
      </w:r>
    </w:p>
    <w:p w14:paraId="05FD5941" w14:textId="77777777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Attend mentor orientation and training sessions before being matched with a mentee;</w:t>
      </w:r>
    </w:p>
    <w:p w14:paraId="6355D6DF" w14:textId="77777777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Attend ongoing mentor training and support sessions;</w:t>
      </w:r>
    </w:p>
    <w:p w14:paraId="6F21150E" w14:textId="47115621" w:rsidR="00574281" w:rsidRPr="00FB0713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Spend one hour each week</w:t>
      </w:r>
      <w:ins w:id="29" w:author="caroline missal" w:date="2022-08-01T12:46:00Z">
        <w:r w:rsidR="00005C60">
          <w:rPr>
            <w:color w:val="002060"/>
          </w:rPr>
          <w:t xml:space="preserve"> (or designated time)</w:t>
        </w:r>
      </w:ins>
      <w:r>
        <w:rPr>
          <w:color w:val="002060"/>
        </w:rPr>
        <w:t>, on an assigned day and time, with a mentee;</w:t>
      </w:r>
    </w:p>
    <w:p w14:paraId="6331B770" w14:textId="77777777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Maintain regular contact with program staff</w:t>
      </w:r>
      <w:del w:id="30" w:author="caroline missal" w:date="2022-08-01T12:48:00Z">
        <w:r w:rsidDel="00005C60">
          <w:rPr>
            <w:color w:val="002060"/>
          </w:rPr>
          <w:delText>;</w:delText>
        </w:r>
      </w:del>
    </w:p>
    <w:p w14:paraId="05573F8C" w14:textId="77777777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Promptly report any concerns about the match or the child/ youth to program staff;</w:t>
      </w:r>
    </w:p>
    <w:p w14:paraId="7F2D9AFF" w14:textId="1C33AC8C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Attend a group mentor-mentee activity once per semester;</w:t>
      </w:r>
      <w:ins w:id="31" w:author="caroline missal" w:date="2022-08-01T12:48:00Z">
        <w:r w:rsidR="00005C60">
          <w:rPr>
            <w:color w:val="002060"/>
          </w:rPr>
          <w:t xml:space="preserve"> (may not be part of the plan)</w:t>
        </w:r>
      </w:ins>
    </w:p>
    <w:p w14:paraId="13A0313C" w14:textId="77777777" w:rsidR="00574281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 xml:space="preserve">Be a positive role model, emphasizing behaviours such as trust, respect, reliability, honesty, commitment and kindness; </w:t>
      </w:r>
    </w:p>
    <w:p w14:paraId="038D835F" w14:textId="77777777" w:rsidR="00574281" w:rsidRPr="000978B3" w:rsidRDefault="00574281" w:rsidP="00574281">
      <w:pPr>
        <w:pStyle w:val="ListParagraph"/>
        <w:numPr>
          <w:ilvl w:val="0"/>
          <w:numId w:val="8"/>
        </w:numPr>
        <w:rPr>
          <w:color w:val="002060"/>
        </w:rPr>
      </w:pPr>
      <w:r>
        <w:rPr>
          <w:color w:val="002060"/>
        </w:rPr>
        <w:t>Commit to a positive, formal closing of the mentoring match.</w:t>
      </w:r>
    </w:p>
    <w:p w14:paraId="66F58C4E" w14:textId="77777777" w:rsidR="00574281" w:rsidRDefault="00574281" w:rsidP="00574281">
      <w:pPr>
        <w:spacing w:after="0" w:line="240" w:lineRule="auto"/>
        <w:rPr>
          <w:b/>
          <w:color w:val="002060"/>
        </w:rPr>
      </w:pPr>
    </w:p>
    <w:p w14:paraId="75148066" w14:textId="77777777" w:rsidR="00574281" w:rsidRDefault="00574281" w:rsidP="00EB449B">
      <w:pPr>
        <w:spacing w:after="0" w:line="240" w:lineRule="auto"/>
        <w:rPr>
          <w:b/>
          <w:color w:val="002060"/>
        </w:rPr>
      </w:pPr>
      <w:r w:rsidRPr="00795D16">
        <w:rPr>
          <w:b/>
          <w:color w:val="002060"/>
        </w:rPr>
        <w:t>Eligibility Requirements</w:t>
      </w:r>
    </w:p>
    <w:p w14:paraId="2E8EB0C2" w14:textId="77777777" w:rsidR="00574281" w:rsidRDefault="00574281" w:rsidP="00EB449B">
      <w:pPr>
        <w:spacing w:after="0" w:line="240" w:lineRule="auto"/>
        <w:rPr>
          <w:color w:val="002060"/>
        </w:rPr>
      </w:pPr>
      <w:r>
        <w:rPr>
          <w:color w:val="002060"/>
        </w:rPr>
        <w:t>For consideration, candidates must possess the following qualifications:</w:t>
      </w:r>
    </w:p>
    <w:p w14:paraId="331FC4F0" w14:textId="58EE412A" w:rsidR="00574281" w:rsidRDefault="007D7DD8" w:rsidP="00574281">
      <w:pPr>
        <w:pStyle w:val="ListParagraph"/>
        <w:numPr>
          <w:ilvl w:val="0"/>
          <w:numId w:val="9"/>
        </w:numPr>
        <w:rPr>
          <w:color w:val="002060"/>
        </w:rPr>
      </w:pPr>
      <w:ins w:id="32" w:author="caroline missal" w:date="2023-06-11T12:14:00Z">
        <w:r>
          <w:rPr>
            <w:color w:val="002060"/>
          </w:rPr>
          <w:t>Be at least 2 years older than their mentee</w:t>
        </w:r>
      </w:ins>
      <w:del w:id="33" w:author="caroline missal" w:date="2023-06-11T12:14:00Z">
        <w:r w:rsidR="00574281" w:rsidDel="007D7DD8">
          <w:rPr>
            <w:color w:val="002060"/>
          </w:rPr>
          <w:delText>In grade 10, 11 or 12;</w:delText>
        </w:r>
      </w:del>
      <w:ins w:id="34" w:author="caroline missal" w:date="2022-08-01T12:49:00Z">
        <w:r w:rsidR="00005C60">
          <w:rPr>
            <w:color w:val="002060"/>
          </w:rPr>
          <w:t>)</w:t>
        </w:r>
      </w:ins>
    </w:p>
    <w:p w14:paraId="64D30972" w14:textId="5BB8C2AA" w:rsidR="00574281" w:rsidRDefault="007D7DD8" w:rsidP="00574281">
      <w:pPr>
        <w:pStyle w:val="ListParagraph"/>
        <w:numPr>
          <w:ilvl w:val="0"/>
          <w:numId w:val="9"/>
        </w:numPr>
        <w:rPr>
          <w:color w:val="002060"/>
        </w:rPr>
      </w:pPr>
      <w:ins w:id="35" w:author="caroline missal" w:date="2023-06-11T12:15:00Z">
        <w:r>
          <w:rPr>
            <w:color w:val="002060"/>
          </w:rPr>
          <w:t xml:space="preserve">If completing CTS </w:t>
        </w:r>
      </w:ins>
      <w:ins w:id="36" w:author="caroline missal" w:date="2023-06-11T12:16:00Z">
        <w:r>
          <w:rPr>
            <w:color w:val="002060"/>
          </w:rPr>
          <w:t>courses, e</w:t>
        </w:r>
      </w:ins>
      <w:del w:id="37" w:author="caroline missal" w:date="2023-06-11T12:16:00Z">
        <w:r w:rsidR="00574281" w:rsidDel="007D7DD8">
          <w:rPr>
            <w:color w:val="002060"/>
          </w:rPr>
          <w:delText>E</w:delText>
        </w:r>
      </w:del>
      <w:r w:rsidR="00574281">
        <w:rPr>
          <w:color w:val="002060"/>
        </w:rPr>
        <w:t>nrolled in HSS 1050: Introduction to Mentorship CTS course;</w:t>
      </w:r>
      <w:ins w:id="38" w:author="caroline missal" w:date="2022-08-01T12:49:00Z">
        <w:r w:rsidR="00AA2835">
          <w:rPr>
            <w:color w:val="002060"/>
          </w:rPr>
          <w:t xml:space="preserve"> (only if offering the courses)</w:t>
        </w:r>
      </w:ins>
    </w:p>
    <w:p w14:paraId="0F1E4797" w14:textId="01006694" w:rsidR="00574281" w:rsidRDefault="00574281" w:rsidP="00574281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 xml:space="preserve">Available to attend Teen Mentor Training on </w:t>
      </w:r>
      <w:ins w:id="39" w:author="caroline missal" w:date="2023-06-11T12:16:00Z">
        <w:r w:rsidR="007D7DD8">
          <w:rPr>
            <w:color w:val="002060"/>
          </w:rPr>
          <w:t>_____(date</w:t>
        </w:r>
      </w:ins>
      <w:ins w:id="40" w:author="caroline missal" w:date="2023-06-11T12:17:00Z">
        <w:r w:rsidR="007D7DD8">
          <w:rPr>
            <w:color w:val="002060"/>
          </w:rPr>
          <w:t xml:space="preserve">) </w:t>
        </w:r>
      </w:ins>
      <w:del w:id="41" w:author="caroline missal" w:date="2023-06-11T12:16:00Z">
        <w:r w:rsidDel="007D7DD8">
          <w:rPr>
            <w:color w:val="002060"/>
          </w:rPr>
          <w:delText>October 15</w:delText>
        </w:r>
        <w:r w:rsidRPr="00FB0713" w:rsidDel="007D7DD8">
          <w:rPr>
            <w:color w:val="002060"/>
            <w:vertAlign w:val="superscript"/>
          </w:rPr>
          <w:delText>th</w:delText>
        </w:r>
        <w:r w:rsidDel="007D7DD8">
          <w:rPr>
            <w:color w:val="002060"/>
          </w:rPr>
          <w:delText xml:space="preserve"> f</w:delText>
        </w:r>
      </w:del>
      <w:r>
        <w:rPr>
          <w:color w:val="002060"/>
        </w:rPr>
        <w:t>rom</w:t>
      </w:r>
      <w:del w:id="42" w:author="caroline missal" w:date="2023-06-11T12:17:00Z">
        <w:r w:rsidDel="007D7DD8">
          <w:rPr>
            <w:color w:val="002060"/>
          </w:rPr>
          <w:delText xml:space="preserve"> 3-7 pm</w:delText>
        </w:r>
      </w:del>
      <w:ins w:id="43" w:author="caroline missal" w:date="2023-06-11T12:17:00Z">
        <w:r w:rsidR="007D7DD8">
          <w:rPr>
            <w:color w:val="002060"/>
          </w:rPr>
          <w:t>(time)</w:t>
        </w:r>
      </w:ins>
      <w:r>
        <w:rPr>
          <w:color w:val="002060"/>
        </w:rPr>
        <w:t>;</w:t>
      </w:r>
    </w:p>
    <w:p w14:paraId="17AD11EC" w14:textId="77777777" w:rsidR="00574281" w:rsidRDefault="00574281" w:rsidP="00574281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>Strong listening and communication skills;</w:t>
      </w:r>
    </w:p>
    <w:p w14:paraId="659548B3" w14:textId="77777777" w:rsidR="00574281" w:rsidRDefault="00574281" w:rsidP="00574281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>Positive attitude;</w:t>
      </w:r>
    </w:p>
    <w:p w14:paraId="2B12DD2F" w14:textId="77777777" w:rsidR="00574281" w:rsidRDefault="00574281" w:rsidP="00574281">
      <w:pPr>
        <w:pStyle w:val="ListParagraph"/>
        <w:numPr>
          <w:ilvl w:val="0"/>
          <w:numId w:val="9"/>
        </w:numPr>
        <w:rPr>
          <w:color w:val="002060"/>
        </w:rPr>
      </w:pPr>
      <w:r>
        <w:rPr>
          <w:color w:val="002060"/>
        </w:rPr>
        <w:t xml:space="preserve">Reliable, dependable and responsible; </w:t>
      </w:r>
    </w:p>
    <w:p w14:paraId="0DBC2BF8" w14:textId="77777777" w:rsidR="00EB449B" w:rsidRDefault="00574281" w:rsidP="003A6C19">
      <w:pPr>
        <w:pStyle w:val="ListParagraph"/>
        <w:numPr>
          <w:ilvl w:val="0"/>
          <w:numId w:val="9"/>
        </w:numPr>
        <w:rPr>
          <w:color w:val="002060"/>
        </w:rPr>
      </w:pPr>
      <w:r w:rsidRPr="00EB449B">
        <w:rPr>
          <w:color w:val="002060"/>
        </w:rPr>
        <w:lastRenderedPageBreak/>
        <w:t xml:space="preserve">Respectful of differences such as different economic backgrounds, cultures, religions, sexual orientations, and gender. </w:t>
      </w:r>
    </w:p>
    <w:p w14:paraId="06EF7F0C" w14:textId="77777777" w:rsidR="00EB449B" w:rsidRDefault="00EB449B" w:rsidP="00EB449B">
      <w:pPr>
        <w:rPr>
          <w:color w:val="002060"/>
        </w:rPr>
      </w:pPr>
    </w:p>
    <w:p w14:paraId="2CE99A72" w14:textId="77777777" w:rsidR="00907E73" w:rsidRPr="00983DB6" w:rsidRDefault="00CE670C" w:rsidP="00CE670C">
      <w:pPr>
        <w:pStyle w:val="BodyText"/>
      </w:pPr>
      <w:r>
        <w:rPr>
          <w:rFonts w:asciiTheme="minorHAnsi" w:hAnsiTheme="minorHAnsi"/>
          <w:color w:val="002060"/>
          <w:sz w:val="22"/>
          <w:szCs w:val="22"/>
        </w:rPr>
        <w:t xml:space="preserve">For more information, please contact Suzanne Smith, teacher at XYZ High School at (555) 555-1234. </w:t>
      </w:r>
    </w:p>
    <w:sectPr w:rsidR="00907E73" w:rsidRPr="00983DB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9799" w14:textId="77777777" w:rsidR="00A3175B" w:rsidRDefault="00A3175B" w:rsidP="00983DB6">
      <w:pPr>
        <w:spacing w:after="0" w:line="240" w:lineRule="auto"/>
      </w:pPr>
      <w:r>
        <w:separator/>
      </w:r>
    </w:p>
  </w:endnote>
  <w:endnote w:type="continuationSeparator" w:id="0">
    <w:p w14:paraId="7C7EEB92" w14:textId="77777777" w:rsidR="00A3175B" w:rsidRDefault="00A3175B" w:rsidP="009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lin Sans FB Demi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A71FF" w14:textId="77777777" w:rsidR="00983DB6" w:rsidRDefault="00983DB6">
    <w:pPr>
      <w:pStyle w:val="Footer"/>
    </w:pPr>
    <w:r>
      <w:t>Step 2: Tool A –</w:t>
    </w:r>
    <w:r w:rsidR="00681836">
      <w:t>Teen Mentor Job Description</w:t>
    </w:r>
    <w:r>
      <w:t xml:space="preserve"> (Sample)</w:t>
    </w:r>
  </w:p>
  <w:p w14:paraId="10A425CC" w14:textId="77777777" w:rsidR="00983DB6" w:rsidRDefault="00983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6CBE7" w14:textId="77777777" w:rsidR="00A3175B" w:rsidRDefault="00A3175B" w:rsidP="00983DB6">
      <w:pPr>
        <w:spacing w:after="0" w:line="240" w:lineRule="auto"/>
      </w:pPr>
      <w:r>
        <w:separator/>
      </w:r>
    </w:p>
  </w:footnote>
  <w:footnote w:type="continuationSeparator" w:id="0">
    <w:p w14:paraId="0AF38313" w14:textId="77777777" w:rsidR="00A3175B" w:rsidRDefault="00A3175B" w:rsidP="0098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702B9"/>
    <w:multiLevelType w:val="hybridMultilevel"/>
    <w:tmpl w:val="3D427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E0E24"/>
    <w:multiLevelType w:val="singleLevel"/>
    <w:tmpl w:val="6A8CDD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3740C4"/>
    <w:multiLevelType w:val="hybridMultilevel"/>
    <w:tmpl w:val="D910C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04BB"/>
    <w:multiLevelType w:val="hybridMultilevel"/>
    <w:tmpl w:val="2F8C6296"/>
    <w:lvl w:ilvl="0" w:tplc="904C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0DAC"/>
    <w:multiLevelType w:val="hybridMultilevel"/>
    <w:tmpl w:val="8402D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F20F2"/>
    <w:multiLevelType w:val="hybridMultilevel"/>
    <w:tmpl w:val="46E663D0"/>
    <w:lvl w:ilvl="0" w:tplc="904C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D37D5"/>
    <w:multiLevelType w:val="hybridMultilevel"/>
    <w:tmpl w:val="29227BA8"/>
    <w:lvl w:ilvl="0" w:tplc="904C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67183"/>
    <w:multiLevelType w:val="hybridMultilevel"/>
    <w:tmpl w:val="121283FC"/>
    <w:lvl w:ilvl="0" w:tplc="661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2083E"/>
    <w:multiLevelType w:val="hybridMultilevel"/>
    <w:tmpl w:val="DE6A14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56CE"/>
    <w:multiLevelType w:val="singleLevel"/>
    <w:tmpl w:val="3C88B0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6621347"/>
    <w:multiLevelType w:val="hybridMultilevel"/>
    <w:tmpl w:val="92FEBB78"/>
    <w:lvl w:ilvl="0" w:tplc="904C2F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56701285">
    <w:abstractNumId w:val="0"/>
  </w:num>
  <w:num w:numId="2" w16cid:durableId="1233541805">
    <w:abstractNumId w:val="3"/>
  </w:num>
  <w:num w:numId="3" w16cid:durableId="1304460840">
    <w:abstractNumId w:val="6"/>
  </w:num>
  <w:num w:numId="4" w16cid:durableId="1390566938">
    <w:abstractNumId w:val="10"/>
  </w:num>
  <w:num w:numId="5" w16cid:durableId="1940722717">
    <w:abstractNumId w:val="5"/>
  </w:num>
  <w:num w:numId="6" w16cid:durableId="139925763">
    <w:abstractNumId w:val="1"/>
  </w:num>
  <w:num w:numId="7" w16cid:durableId="1508052958">
    <w:abstractNumId w:val="9"/>
  </w:num>
  <w:num w:numId="8" w16cid:durableId="143204855">
    <w:abstractNumId w:val="8"/>
  </w:num>
  <w:num w:numId="9" w16cid:durableId="1889881086">
    <w:abstractNumId w:val="4"/>
  </w:num>
  <w:num w:numId="10" w16cid:durableId="1090274933">
    <w:abstractNumId w:val="2"/>
  </w:num>
  <w:num w:numId="11" w16cid:durableId="77532161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missal">
    <w15:presenceInfo w15:providerId="Windows Live" w15:userId="8dfbeb9dadcbae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DB6"/>
    <w:rsid w:val="00000225"/>
    <w:rsid w:val="00004BCD"/>
    <w:rsid w:val="00005C60"/>
    <w:rsid w:val="000978B3"/>
    <w:rsid w:val="000F2879"/>
    <w:rsid w:val="000F65BE"/>
    <w:rsid w:val="00100DB2"/>
    <w:rsid w:val="001044A7"/>
    <w:rsid w:val="00110D95"/>
    <w:rsid w:val="001E5CC2"/>
    <w:rsid w:val="0026623E"/>
    <w:rsid w:val="00300D3C"/>
    <w:rsid w:val="0031608D"/>
    <w:rsid w:val="00337DC6"/>
    <w:rsid w:val="003D7FD0"/>
    <w:rsid w:val="00574281"/>
    <w:rsid w:val="006464EF"/>
    <w:rsid w:val="00681836"/>
    <w:rsid w:val="006C1FAF"/>
    <w:rsid w:val="006E00C4"/>
    <w:rsid w:val="00700F60"/>
    <w:rsid w:val="00757B06"/>
    <w:rsid w:val="007D7DD8"/>
    <w:rsid w:val="008C370F"/>
    <w:rsid w:val="00907E73"/>
    <w:rsid w:val="009425E6"/>
    <w:rsid w:val="00971CA1"/>
    <w:rsid w:val="00983DB6"/>
    <w:rsid w:val="00A20745"/>
    <w:rsid w:val="00A3175B"/>
    <w:rsid w:val="00AA2835"/>
    <w:rsid w:val="00B86582"/>
    <w:rsid w:val="00B94474"/>
    <w:rsid w:val="00C2085A"/>
    <w:rsid w:val="00C84B87"/>
    <w:rsid w:val="00CE670C"/>
    <w:rsid w:val="00D45807"/>
    <w:rsid w:val="00EB449B"/>
    <w:rsid w:val="00F11D19"/>
    <w:rsid w:val="00FB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D741"/>
  <w15:chartTrackingRefBased/>
  <w15:docId w15:val="{81746E33-EB1E-498F-9C02-309ECADB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DB6"/>
  </w:style>
  <w:style w:type="paragraph" w:styleId="Heading1">
    <w:name w:val="heading 1"/>
    <w:basedOn w:val="Normal"/>
    <w:next w:val="Normal"/>
    <w:link w:val="Heading1Char"/>
    <w:qFormat/>
    <w:rsid w:val="00681836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bCs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6818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818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DB6"/>
  </w:style>
  <w:style w:type="paragraph" w:styleId="Footer">
    <w:name w:val="footer"/>
    <w:basedOn w:val="Normal"/>
    <w:link w:val="FooterChar"/>
    <w:uiPriority w:val="99"/>
    <w:unhideWhenUsed/>
    <w:rsid w:val="0098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DB6"/>
  </w:style>
  <w:style w:type="character" w:customStyle="1" w:styleId="Heading1Char">
    <w:name w:val="Heading 1 Char"/>
    <w:basedOn w:val="DefaultParagraphFont"/>
    <w:link w:val="Heading1"/>
    <w:rsid w:val="00681836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818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681836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681836"/>
    <w:pPr>
      <w:spacing w:after="0" w:line="240" w:lineRule="auto"/>
      <w:ind w:left="720"/>
      <w:contextualSpacing/>
    </w:pPr>
  </w:style>
  <w:style w:type="paragraph" w:styleId="Title">
    <w:name w:val="Title"/>
    <w:basedOn w:val="Normal"/>
    <w:link w:val="TitleChar"/>
    <w:qFormat/>
    <w:rsid w:val="00681836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1836"/>
    <w:rPr>
      <w:rFonts w:ascii="Garamond" w:eastAsia="Times New Roman" w:hAnsi="Garamond" w:cs="Times New Roman"/>
      <w:b/>
      <w:bCs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6818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681836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8183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10D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5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C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C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95F0B-F44B-4394-9885-F2FE7DA0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caroline missal</cp:lastModifiedBy>
  <cp:revision>3</cp:revision>
  <dcterms:created xsi:type="dcterms:W3CDTF">2022-08-01T18:49:00Z</dcterms:created>
  <dcterms:modified xsi:type="dcterms:W3CDTF">2023-06-11T18:17:00Z</dcterms:modified>
</cp:coreProperties>
</file>