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BC7" w14:textId="5C324A9D" w:rsidR="002D0C21" w:rsidRPr="00E52BA9" w:rsidRDefault="0017074E" w:rsidP="00E52BA9">
      <w:pPr>
        <w:pStyle w:val="TeenMentoringToolkitBodyText"/>
        <w:jc w:val="center"/>
        <w:rPr>
          <w:b/>
          <w:sz w:val="28"/>
          <w:szCs w:val="28"/>
        </w:rPr>
      </w:pPr>
      <w:ins w:id="0" w:author="caroline missal" w:date="2022-08-01T12:31:00Z">
        <w:r>
          <w:rPr>
            <w:b/>
            <w:sz w:val="28"/>
            <w:szCs w:val="28"/>
          </w:rPr>
          <w:t>Initiative</w:t>
        </w:r>
      </w:ins>
      <w:del w:id="1" w:author="caroline missal" w:date="2022-08-01T12:31:00Z">
        <w:r w:rsidR="003600BC" w:rsidRPr="00E52BA9" w:rsidDel="0017074E">
          <w:rPr>
            <w:b/>
            <w:sz w:val="28"/>
            <w:szCs w:val="28"/>
          </w:rPr>
          <w:delText>Program</w:delText>
        </w:r>
      </w:del>
      <w:r w:rsidR="003600BC" w:rsidRPr="00E52BA9">
        <w:rPr>
          <w:b/>
          <w:sz w:val="28"/>
          <w:szCs w:val="28"/>
        </w:rPr>
        <w:t xml:space="preserve"> Planning Guiding </w:t>
      </w:r>
      <w:r w:rsidR="00D37924" w:rsidRPr="00E52BA9">
        <w:rPr>
          <w:b/>
          <w:sz w:val="28"/>
          <w:szCs w:val="28"/>
        </w:rPr>
        <w:t>Questions</w:t>
      </w:r>
      <w:r w:rsidR="00466EEB" w:rsidRPr="00E52BA9">
        <w:rPr>
          <w:b/>
          <w:sz w:val="28"/>
          <w:szCs w:val="28"/>
        </w:rPr>
        <w:t xml:space="preserve"> for Discussion</w:t>
      </w:r>
    </w:p>
    <w:p w14:paraId="5340A609" w14:textId="0512AFB4" w:rsidR="00071438" w:rsidRDefault="00071438" w:rsidP="00D13C01">
      <w:pPr>
        <w:pStyle w:val="TeenMentoringToolkitBodyText"/>
        <w:rPr>
          <w:lang w:eastAsia="en-CA"/>
        </w:rPr>
      </w:pPr>
      <w:r w:rsidRPr="00071438">
        <w:rPr>
          <w:lang w:eastAsia="en-CA"/>
        </w:rPr>
        <w:t xml:space="preserve">When planning your </w:t>
      </w:r>
      <w:ins w:id="2" w:author="caroline missal" w:date="2022-08-01T12:32:00Z">
        <w:r w:rsidR="0017074E">
          <w:rPr>
            <w:lang w:eastAsia="en-CA"/>
          </w:rPr>
          <w:t>initiative</w:t>
        </w:r>
      </w:ins>
      <w:del w:id="3" w:author="caroline missal" w:date="2022-08-01T12:32:00Z">
        <w:r w:rsidRPr="00071438" w:rsidDel="0017074E">
          <w:rPr>
            <w:lang w:eastAsia="en-CA"/>
          </w:rPr>
          <w:delText>progr</w:delText>
        </w:r>
      </w:del>
      <w:del w:id="4" w:author="caroline missal" w:date="2022-08-01T12:31:00Z">
        <w:r w:rsidRPr="00071438" w:rsidDel="0017074E">
          <w:rPr>
            <w:lang w:eastAsia="en-CA"/>
          </w:rPr>
          <w:delText>am</w:delText>
        </w:r>
      </w:del>
      <w:r w:rsidRPr="00071438">
        <w:rPr>
          <w:lang w:eastAsia="en-CA"/>
        </w:rPr>
        <w:t>, it can be useful to gather stakeholders together to discuss key questions. The following questions can assist you in gaining agreement on the goals and identifying intended outcomes for the teen mentoring</w:t>
      </w:r>
      <w:del w:id="5" w:author="caroline missal" w:date="2022-08-01T12:32:00Z">
        <w:r w:rsidRPr="00071438" w:rsidDel="0017074E">
          <w:rPr>
            <w:lang w:eastAsia="en-CA"/>
          </w:rPr>
          <w:delText xml:space="preserve"> program</w:delText>
        </w:r>
      </w:del>
      <w:r w:rsidRPr="00071438">
        <w:rPr>
          <w:lang w:eastAsia="en-CA"/>
        </w:rPr>
        <w:t>.</w:t>
      </w:r>
    </w:p>
    <w:p w14:paraId="722E91D1" w14:textId="77777777" w:rsidR="00071438" w:rsidRPr="00E52BA9" w:rsidRDefault="00071438" w:rsidP="00E52BA9">
      <w:pPr>
        <w:pStyle w:val="TeenMentoringToolkitBodyText"/>
        <w:rPr>
          <w:b/>
          <w:sz w:val="24"/>
          <w:szCs w:val="24"/>
          <w:lang w:eastAsia="en-CA"/>
        </w:rPr>
      </w:pPr>
      <w:r w:rsidRPr="00E52BA9">
        <w:rPr>
          <w:b/>
          <w:sz w:val="24"/>
          <w:szCs w:val="24"/>
          <w:lang w:eastAsia="en-CA"/>
        </w:rPr>
        <w:t xml:space="preserve">Guiding Questions: </w:t>
      </w:r>
    </w:p>
    <w:p w14:paraId="7F9CE400" w14:textId="56F4F0E7" w:rsidR="00D37924" w:rsidRPr="00D37924" w:rsidRDefault="00D37924" w:rsidP="00D13C01">
      <w:pPr>
        <w:pStyle w:val="TeenMentoringToolkitBodyText"/>
        <w:numPr>
          <w:ilvl w:val="0"/>
          <w:numId w:val="10"/>
        </w:numPr>
      </w:pPr>
      <w:r w:rsidRPr="003600BC">
        <w:t xml:space="preserve">What </w:t>
      </w:r>
      <w:r w:rsidR="00466EEB">
        <w:t xml:space="preserve">is the </w:t>
      </w:r>
      <w:r w:rsidR="003600BC" w:rsidRPr="003600BC">
        <w:t xml:space="preserve">need or gap this </w:t>
      </w:r>
      <w:ins w:id="6" w:author="caroline missal" w:date="2022-08-01T12:32:00Z">
        <w:r w:rsidR="0017074E">
          <w:t>initiative</w:t>
        </w:r>
      </w:ins>
      <w:del w:id="7" w:author="caroline missal" w:date="2022-08-01T12:32:00Z">
        <w:r w:rsidR="003600BC" w:rsidRPr="003600BC" w:rsidDel="0017074E">
          <w:delText>program</w:delText>
        </w:r>
      </w:del>
      <w:r w:rsidR="003600BC" w:rsidRPr="003600BC">
        <w:t xml:space="preserve"> </w:t>
      </w:r>
      <w:r w:rsidR="00466EEB">
        <w:t xml:space="preserve">is </w:t>
      </w:r>
      <w:r w:rsidR="003600BC" w:rsidRPr="003600BC">
        <w:t>intend</w:t>
      </w:r>
      <w:r w:rsidR="00466EEB">
        <w:t>ing</w:t>
      </w:r>
      <w:r w:rsidR="003600BC" w:rsidRPr="003600BC">
        <w:t xml:space="preserve"> to address</w:t>
      </w:r>
      <w:r w:rsidRPr="003600BC">
        <w:t>?</w:t>
      </w:r>
    </w:p>
    <w:p w14:paraId="40E3D58D" w14:textId="4B4FC47E" w:rsidR="00D13C01" w:rsidRPr="003600BC" w:rsidRDefault="00D37924" w:rsidP="00D13C01">
      <w:pPr>
        <w:pStyle w:val="TeenMentoringToolkitBodyText"/>
        <w:numPr>
          <w:ilvl w:val="0"/>
          <w:numId w:val="10"/>
        </w:numPr>
      </w:pPr>
      <w:r w:rsidRPr="003600BC">
        <w:t xml:space="preserve">What </w:t>
      </w:r>
      <w:r w:rsidR="003600BC" w:rsidRPr="003600BC">
        <w:t xml:space="preserve">are </w:t>
      </w:r>
      <w:r w:rsidR="00466EEB">
        <w:t xml:space="preserve">the </w:t>
      </w:r>
      <w:r w:rsidR="003600BC" w:rsidRPr="003600BC">
        <w:t xml:space="preserve">goals you expect </w:t>
      </w:r>
      <w:proofErr w:type="spellStart"/>
      <w:r w:rsidR="003600BC" w:rsidRPr="003600BC">
        <w:t>t</w:t>
      </w:r>
      <w:ins w:id="8" w:author="caroline missal" w:date="2022-08-01T12:32:00Z">
        <w:r w:rsidR="0017074E">
          <w:t>o</w:t>
        </w:r>
      </w:ins>
      <w:del w:id="9" w:author="caroline missal" w:date="2022-08-01T12:32:00Z">
        <w:r w:rsidR="003600BC" w:rsidRPr="003600BC" w:rsidDel="0017074E">
          <w:delText xml:space="preserve">his program will </w:delText>
        </w:r>
      </w:del>
      <w:r w:rsidR="003600BC" w:rsidRPr="003600BC">
        <w:t>accomplish</w:t>
      </w:r>
      <w:proofErr w:type="spellEnd"/>
      <w:r w:rsidR="003600BC" w:rsidRPr="003600BC">
        <w:t>?</w:t>
      </w:r>
    </w:p>
    <w:p w14:paraId="7F845E4E" w14:textId="671C22B6" w:rsidR="003600BC" w:rsidRPr="003600BC" w:rsidRDefault="003600BC" w:rsidP="00D13C01">
      <w:pPr>
        <w:pStyle w:val="TeenMentoringToolkitBodyText"/>
        <w:numPr>
          <w:ilvl w:val="0"/>
          <w:numId w:val="10"/>
        </w:numPr>
      </w:pPr>
      <w:r w:rsidRPr="003600BC">
        <w:t>What changes do you expect to see in the short term (</w:t>
      </w:r>
      <w:r w:rsidR="00466EEB">
        <w:t>early days</w:t>
      </w:r>
      <w:r w:rsidRPr="003600BC">
        <w:t xml:space="preserve"> of your </w:t>
      </w:r>
      <w:ins w:id="10" w:author="caroline missal" w:date="2022-08-01T12:32:00Z">
        <w:r w:rsidR="0017074E">
          <w:t>initiative</w:t>
        </w:r>
      </w:ins>
      <w:del w:id="11" w:author="caroline missal" w:date="2022-08-01T12:32:00Z">
        <w:r w:rsidRPr="003600BC" w:rsidDel="0017074E">
          <w:delText>program</w:delText>
        </w:r>
      </w:del>
      <w:r w:rsidRPr="003600BC">
        <w:t>)?</w:t>
      </w:r>
    </w:p>
    <w:p w14:paraId="1422DF9C" w14:textId="77777777" w:rsidR="003600BC" w:rsidRPr="003600BC" w:rsidRDefault="003600BC" w:rsidP="00D13C01">
      <w:pPr>
        <w:pStyle w:val="TeenMentoringToolkitBodyText"/>
        <w:numPr>
          <w:ilvl w:val="1"/>
          <w:numId w:val="10"/>
        </w:numPr>
      </w:pPr>
      <w:r w:rsidRPr="003600BC">
        <w:t>Changes in the mentees:</w:t>
      </w:r>
    </w:p>
    <w:p w14:paraId="18E90E29" w14:textId="77777777" w:rsidR="003600BC" w:rsidRPr="003600BC" w:rsidRDefault="003600BC" w:rsidP="00D13C01">
      <w:pPr>
        <w:pStyle w:val="TeenMentoringToolkitBodyText"/>
        <w:numPr>
          <w:ilvl w:val="1"/>
          <w:numId w:val="10"/>
        </w:numPr>
      </w:pPr>
      <w:r w:rsidRPr="003600BC">
        <w:t>Changes in the mentors:</w:t>
      </w:r>
    </w:p>
    <w:p w14:paraId="3FD0EDFF" w14:textId="77777777" w:rsidR="003600BC" w:rsidRDefault="003600BC" w:rsidP="00D13C01">
      <w:pPr>
        <w:pStyle w:val="TeenMentoringToolkitBodyText"/>
        <w:numPr>
          <w:ilvl w:val="1"/>
          <w:numId w:val="10"/>
        </w:numPr>
      </w:pPr>
      <w:r w:rsidRPr="003600BC">
        <w:t>Changes in the overall school or community culture:</w:t>
      </w:r>
    </w:p>
    <w:p w14:paraId="4D4724D4" w14:textId="628097AB" w:rsidR="003600BC" w:rsidRPr="003600BC" w:rsidRDefault="003600BC" w:rsidP="00D13C01">
      <w:pPr>
        <w:pStyle w:val="TeenMentoringToolkitBodyText"/>
        <w:numPr>
          <w:ilvl w:val="0"/>
          <w:numId w:val="10"/>
        </w:numPr>
      </w:pPr>
      <w:r w:rsidRPr="003600BC">
        <w:t xml:space="preserve">What changes do you expect to see in the longer term (over the course of the </w:t>
      </w:r>
      <w:proofErr w:type="spellStart"/>
      <w:ins w:id="12" w:author="caroline missal" w:date="2022-08-01T12:32:00Z">
        <w:r w:rsidR="0017074E">
          <w:t>initiave</w:t>
        </w:r>
      </w:ins>
      <w:proofErr w:type="spellEnd"/>
      <w:del w:id="13" w:author="caroline missal" w:date="2022-08-01T12:32:00Z">
        <w:r w:rsidRPr="003600BC" w:rsidDel="0017074E">
          <w:delText>program</w:delText>
        </w:r>
      </w:del>
      <w:r w:rsidRPr="003600BC">
        <w:t xml:space="preserve"> or year)?</w:t>
      </w:r>
    </w:p>
    <w:p w14:paraId="3D5CC703" w14:textId="77777777" w:rsidR="003600BC" w:rsidRPr="003600BC" w:rsidRDefault="003600BC" w:rsidP="00D13C01">
      <w:pPr>
        <w:pStyle w:val="TeenMentoringToolkitBodyText"/>
        <w:numPr>
          <w:ilvl w:val="1"/>
          <w:numId w:val="10"/>
        </w:numPr>
      </w:pPr>
      <w:r w:rsidRPr="003600BC">
        <w:t>Changes in the mentees:</w:t>
      </w:r>
    </w:p>
    <w:p w14:paraId="2B4B8A72" w14:textId="77777777" w:rsidR="003600BC" w:rsidRPr="003600BC" w:rsidRDefault="003600BC" w:rsidP="00D13C01">
      <w:pPr>
        <w:pStyle w:val="TeenMentoringToolkitBodyText"/>
        <w:numPr>
          <w:ilvl w:val="1"/>
          <w:numId w:val="10"/>
        </w:numPr>
      </w:pPr>
      <w:r w:rsidRPr="003600BC">
        <w:t>Changes in the mentors:</w:t>
      </w:r>
    </w:p>
    <w:p w14:paraId="0C0AEE6A" w14:textId="77777777" w:rsidR="00D13C01" w:rsidRPr="00D37924" w:rsidRDefault="003600BC" w:rsidP="00D13C01">
      <w:pPr>
        <w:pStyle w:val="TeenMentoringToolkitBodyText"/>
        <w:numPr>
          <w:ilvl w:val="1"/>
          <w:numId w:val="10"/>
        </w:numPr>
      </w:pPr>
      <w:r w:rsidRPr="003600BC">
        <w:t>Changes in the overall school or community culture:</w:t>
      </w:r>
    </w:p>
    <w:p w14:paraId="79F34C34" w14:textId="40E41200" w:rsidR="00E52BA9" w:rsidRPr="00D37924" w:rsidRDefault="00D37924" w:rsidP="00E52BA9">
      <w:pPr>
        <w:pStyle w:val="TeenMentoringToolkitBodyText"/>
        <w:numPr>
          <w:ilvl w:val="0"/>
          <w:numId w:val="10"/>
        </w:numPr>
      </w:pPr>
      <w:r w:rsidRPr="003600BC">
        <w:t>What resources do you have available to contribute</w:t>
      </w:r>
      <w:del w:id="14" w:author="caroline missal" w:date="2022-08-01T12:32:00Z">
        <w:r w:rsidRPr="003600BC" w:rsidDel="0017074E">
          <w:delText xml:space="preserve"> to your program</w:delText>
        </w:r>
      </w:del>
      <w:r w:rsidRPr="003600BC">
        <w:t>?</w:t>
      </w:r>
      <w:r w:rsidR="003600BC">
        <w:t xml:space="preserve"> (</w:t>
      </w:r>
      <w:r w:rsidR="00466EEB">
        <w:t>Human</w:t>
      </w:r>
      <w:r w:rsidR="003600BC">
        <w:t>, financial, community</w:t>
      </w:r>
      <w:r w:rsidR="00466EEB">
        <w:t>, in kind,</w:t>
      </w:r>
      <w:r w:rsidR="003600BC">
        <w:t xml:space="preserve"> etc.)</w:t>
      </w:r>
    </w:p>
    <w:p w14:paraId="22743477" w14:textId="7EBCA009" w:rsidR="00E52BA9" w:rsidRDefault="00D37924" w:rsidP="00E52BA9">
      <w:pPr>
        <w:pStyle w:val="TeenMentoringToolkitBodyText"/>
        <w:numPr>
          <w:ilvl w:val="0"/>
          <w:numId w:val="10"/>
        </w:numPr>
      </w:pPr>
      <w:r w:rsidRPr="003600BC">
        <w:t>What activities are you planning to offer to help achieve your goals</w:t>
      </w:r>
      <w:r w:rsidR="00466EEB">
        <w:t xml:space="preserve"> and foster the changes you expect to see</w:t>
      </w:r>
      <w:r w:rsidRPr="003600BC">
        <w:t>?</w:t>
      </w:r>
    </w:p>
    <w:p w14:paraId="7ED4AB94" w14:textId="663C863D" w:rsidR="00D37924" w:rsidRPr="00071438" w:rsidRDefault="003600BC" w:rsidP="00D13C01">
      <w:pPr>
        <w:pStyle w:val="TeenMentoringToolkitBodyText"/>
        <w:numPr>
          <w:ilvl w:val="0"/>
          <w:numId w:val="10"/>
        </w:numPr>
      </w:pPr>
      <w:r w:rsidRPr="00071438">
        <w:t xml:space="preserve">What does success look like? How will you know the </w:t>
      </w:r>
      <w:ins w:id="15" w:author="caroline missal" w:date="2022-08-01T12:33:00Z">
        <w:r w:rsidR="0017074E">
          <w:t>initiative</w:t>
        </w:r>
      </w:ins>
      <w:del w:id="16" w:author="caroline missal" w:date="2022-08-01T12:33:00Z">
        <w:r w:rsidRPr="00071438" w:rsidDel="0017074E">
          <w:delText>program</w:delText>
        </w:r>
      </w:del>
      <w:r w:rsidRPr="00071438">
        <w:t xml:space="preserve"> has been successful </w:t>
      </w:r>
      <w:r w:rsidR="004C5FB1" w:rsidRPr="00071438">
        <w:t>at</w:t>
      </w:r>
      <w:r w:rsidRPr="00071438">
        <w:t xml:space="preserve"> the start, </w:t>
      </w:r>
      <w:r w:rsidR="004C5FB1" w:rsidRPr="00071438">
        <w:t xml:space="preserve">in </w:t>
      </w:r>
      <w:r w:rsidRPr="00071438">
        <w:t>the middle and at the end?</w:t>
      </w:r>
    </w:p>
    <w:sectPr w:rsidR="00D37924" w:rsidRPr="00071438" w:rsidSect="00071438">
      <w:footerReference w:type="default" r:id="rId7"/>
      <w:pgSz w:w="15840" w:h="12240"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AEB7" w14:textId="77777777" w:rsidR="00920F32" w:rsidRDefault="00920F32" w:rsidP="00E670D8">
      <w:pPr>
        <w:spacing w:after="0" w:line="240" w:lineRule="auto"/>
      </w:pPr>
      <w:r>
        <w:separator/>
      </w:r>
    </w:p>
  </w:endnote>
  <w:endnote w:type="continuationSeparator" w:id="0">
    <w:p w14:paraId="60ADEB87" w14:textId="77777777" w:rsidR="00920F32" w:rsidRDefault="00920F32" w:rsidP="00E6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812E" w14:textId="54997703" w:rsidR="00E670D8" w:rsidRDefault="00E670D8">
    <w:pPr>
      <w:pStyle w:val="Footer"/>
    </w:pPr>
    <w:r w:rsidRPr="00D13C01">
      <w:t xml:space="preserve">Step 1: Tool </w:t>
    </w:r>
    <w:r w:rsidR="00E52BA9">
      <w:t>B</w:t>
    </w:r>
    <w:r w:rsidRPr="00D13C01">
      <w:t xml:space="preserve"> –</w:t>
    </w:r>
    <w:r w:rsidR="001A2880" w:rsidRPr="00D13C01">
      <w:t xml:space="preserve"> </w:t>
    </w:r>
    <w:r w:rsidR="003600BC" w:rsidRPr="00D13C01">
      <w:t>Program Planning Guiding Questions</w:t>
    </w:r>
  </w:p>
  <w:p w14:paraId="71C3770F" w14:textId="77777777" w:rsidR="00E670D8" w:rsidRDefault="00E6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592E" w14:textId="77777777" w:rsidR="00920F32" w:rsidRDefault="00920F32" w:rsidP="00E670D8">
      <w:pPr>
        <w:spacing w:after="0" w:line="240" w:lineRule="auto"/>
      </w:pPr>
      <w:r>
        <w:separator/>
      </w:r>
    </w:p>
  </w:footnote>
  <w:footnote w:type="continuationSeparator" w:id="0">
    <w:p w14:paraId="09063F84" w14:textId="77777777" w:rsidR="00920F32" w:rsidRDefault="00920F32" w:rsidP="00E6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37C"/>
    <w:multiLevelType w:val="hybridMultilevel"/>
    <w:tmpl w:val="FAB219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613EE"/>
    <w:multiLevelType w:val="hybridMultilevel"/>
    <w:tmpl w:val="A240FD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8B74DD6"/>
    <w:multiLevelType w:val="hybridMultilevel"/>
    <w:tmpl w:val="B7385F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35B64A8"/>
    <w:multiLevelType w:val="hybridMultilevel"/>
    <w:tmpl w:val="A7028C46"/>
    <w:lvl w:ilvl="0" w:tplc="CF125A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81306D"/>
    <w:multiLevelType w:val="hybridMultilevel"/>
    <w:tmpl w:val="1382A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CF56D5"/>
    <w:multiLevelType w:val="hybridMultilevel"/>
    <w:tmpl w:val="ED58E37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D7C22"/>
    <w:multiLevelType w:val="hybridMultilevel"/>
    <w:tmpl w:val="CA302A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F9C322C"/>
    <w:multiLevelType w:val="hybridMultilevel"/>
    <w:tmpl w:val="E3806940"/>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A7432"/>
    <w:multiLevelType w:val="hybridMultilevel"/>
    <w:tmpl w:val="DE5294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9655AC6"/>
    <w:multiLevelType w:val="hybridMultilevel"/>
    <w:tmpl w:val="43244B4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633481911">
    <w:abstractNumId w:val="6"/>
  </w:num>
  <w:num w:numId="2" w16cid:durableId="261187661">
    <w:abstractNumId w:val="3"/>
  </w:num>
  <w:num w:numId="3" w16cid:durableId="1175923164">
    <w:abstractNumId w:val="9"/>
  </w:num>
  <w:num w:numId="4" w16cid:durableId="301234176">
    <w:abstractNumId w:val="8"/>
  </w:num>
  <w:num w:numId="5" w16cid:durableId="681248481">
    <w:abstractNumId w:val="2"/>
  </w:num>
  <w:num w:numId="6" w16cid:durableId="136381317">
    <w:abstractNumId w:val="4"/>
  </w:num>
  <w:num w:numId="7" w16cid:durableId="1409574402">
    <w:abstractNumId w:val="1"/>
  </w:num>
  <w:num w:numId="8" w16cid:durableId="740828429">
    <w:abstractNumId w:val="0"/>
  </w:num>
  <w:num w:numId="9" w16cid:durableId="1080058018">
    <w:abstractNumId w:val="5"/>
  </w:num>
  <w:num w:numId="10" w16cid:durableId="199440508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issal">
    <w15:presenceInfo w15:providerId="Windows Live" w15:userId="8dfbeb9dadcba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D8"/>
    <w:rsid w:val="00071438"/>
    <w:rsid w:val="0017074E"/>
    <w:rsid w:val="001A2880"/>
    <w:rsid w:val="002D0C21"/>
    <w:rsid w:val="003600BC"/>
    <w:rsid w:val="00466EEB"/>
    <w:rsid w:val="004C5FB1"/>
    <w:rsid w:val="00920F32"/>
    <w:rsid w:val="009C5E74"/>
    <w:rsid w:val="00AD54AC"/>
    <w:rsid w:val="00B13D10"/>
    <w:rsid w:val="00B408C0"/>
    <w:rsid w:val="00BD58E7"/>
    <w:rsid w:val="00D13C01"/>
    <w:rsid w:val="00D37924"/>
    <w:rsid w:val="00E52BA9"/>
    <w:rsid w:val="00E670D8"/>
    <w:rsid w:val="00F93C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0B9CDE"/>
  <w15:docId w15:val="{94F04B63-D985-4B23-A607-CB0C0F67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D8"/>
  </w:style>
  <w:style w:type="paragraph" w:styleId="Footer">
    <w:name w:val="footer"/>
    <w:basedOn w:val="Normal"/>
    <w:link w:val="FooterChar"/>
    <w:uiPriority w:val="99"/>
    <w:unhideWhenUsed/>
    <w:rsid w:val="00E6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D8"/>
  </w:style>
  <w:style w:type="paragraph" w:styleId="BalloonText">
    <w:name w:val="Balloon Text"/>
    <w:basedOn w:val="Normal"/>
    <w:link w:val="BalloonTextChar"/>
    <w:uiPriority w:val="99"/>
    <w:semiHidden/>
    <w:unhideWhenUsed/>
    <w:rsid w:val="00D3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24"/>
    <w:rPr>
      <w:rFonts w:ascii="Tahoma" w:hAnsi="Tahoma" w:cs="Tahoma"/>
      <w:sz w:val="16"/>
      <w:szCs w:val="16"/>
    </w:rPr>
  </w:style>
  <w:style w:type="paragraph" w:styleId="ListParagraph">
    <w:name w:val="List Paragraph"/>
    <w:basedOn w:val="Normal"/>
    <w:uiPriority w:val="34"/>
    <w:qFormat/>
    <w:rsid w:val="00D37924"/>
    <w:pPr>
      <w:ind w:left="720"/>
      <w:contextualSpacing/>
    </w:pPr>
  </w:style>
  <w:style w:type="paragraph" w:customStyle="1" w:styleId="TeenMentoringToolkitBodyText">
    <w:name w:val="Teen Mentoring Toolkit Body Text"/>
    <w:basedOn w:val="Normal"/>
    <w:qFormat/>
    <w:rsid w:val="00D13C01"/>
    <w:pPr>
      <w:spacing w:before="360" w:beforeAutospacing="1" w:after="360" w:afterAutospacing="1" w:line="360" w:lineRule="auto"/>
    </w:pPr>
    <w:rPr>
      <w:color w:val="002060"/>
    </w:rPr>
  </w:style>
  <w:style w:type="paragraph" w:styleId="Revision">
    <w:name w:val="Revision"/>
    <w:hidden/>
    <w:uiPriority w:val="99"/>
    <w:semiHidden/>
    <w:rsid w:val="0017074E"/>
    <w:pPr>
      <w:spacing w:after="0" w:line="240" w:lineRule="auto"/>
    </w:pPr>
  </w:style>
  <w:style w:type="character" w:styleId="CommentReference">
    <w:name w:val="annotation reference"/>
    <w:basedOn w:val="DefaultParagraphFont"/>
    <w:uiPriority w:val="99"/>
    <w:semiHidden/>
    <w:unhideWhenUsed/>
    <w:rsid w:val="0017074E"/>
    <w:rPr>
      <w:sz w:val="16"/>
      <w:szCs w:val="16"/>
    </w:rPr>
  </w:style>
  <w:style w:type="paragraph" w:styleId="CommentText">
    <w:name w:val="annotation text"/>
    <w:basedOn w:val="Normal"/>
    <w:link w:val="CommentTextChar"/>
    <w:uiPriority w:val="99"/>
    <w:semiHidden/>
    <w:unhideWhenUsed/>
    <w:rsid w:val="0017074E"/>
    <w:pPr>
      <w:spacing w:line="240" w:lineRule="auto"/>
    </w:pPr>
    <w:rPr>
      <w:sz w:val="20"/>
      <w:szCs w:val="20"/>
    </w:rPr>
  </w:style>
  <w:style w:type="character" w:customStyle="1" w:styleId="CommentTextChar">
    <w:name w:val="Comment Text Char"/>
    <w:basedOn w:val="DefaultParagraphFont"/>
    <w:link w:val="CommentText"/>
    <w:uiPriority w:val="99"/>
    <w:semiHidden/>
    <w:rsid w:val="0017074E"/>
    <w:rPr>
      <w:sz w:val="20"/>
      <w:szCs w:val="20"/>
    </w:rPr>
  </w:style>
  <w:style w:type="paragraph" w:styleId="CommentSubject">
    <w:name w:val="annotation subject"/>
    <w:basedOn w:val="CommentText"/>
    <w:next w:val="CommentText"/>
    <w:link w:val="CommentSubjectChar"/>
    <w:uiPriority w:val="99"/>
    <w:semiHidden/>
    <w:unhideWhenUsed/>
    <w:rsid w:val="0017074E"/>
    <w:rPr>
      <w:b/>
      <w:bCs/>
    </w:rPr>
  </w:style>
  <w:style w:type="character" w:customStyle="1" w:styleId="CommentSubjectChar">
    <w:name w:val="Comment Subject Char"/>
    <w:basedOn w:val="CommentTextChar"/>
    <w:link w:val="CommentSubject"/>
    <w:uiPriority w:val="99"/>
    <w:semiHidden/>
    <w:rsid w:val="00170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Hobbs</dc:creator>
  <cp:lastModifiedBy>caroline missal</cp:lastModifiedBy>
  <cp:revision>3</cp:revision>
  <cp:lastPrinted>2015-02-23T19:29:00Z</cp:lastPrinted>
  <dcterms:created xsi:type="dcterms:W3CDTF">2022-08-01T18:34:00Z</dcterms:created>
  <dcterms:modified xsi:type="dcterms:W3CDTF">2023-06-11T18:10:00Z</dcterms:modified>
</cp:coreProperties>
</file>