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E9F6" w14:textId="77777777" w:rsidR="00354C8B" w:rsidRPr="00EA3BA3" w:rsidRDefault="00EA3BA3" w:rsidP="00354C8B">
      <w:pPr>
        <w:jc w:val="center"/>
        <w:rPr>
          <w:b/>
          <w:color w:val="023B4F"/>
          <w:sz w:val="28"/>
        </w:rPr>
      </w:pPr>
      <w:r w:rsidRPr="00EA3BA3">
        <w:rPr>
          <w:b/>
          <w:color w:val="023B4F"/>
          <w:sz w:val="28"/>
        </w:rPr>
        <w:t>Goals, Outcomes and Evaluation Plan (Sample)</w:t>
      </w:r>
    </w:p>
    <w:p w14:paraId="576640C8" w14:textId="201FF6F5" w:rsidR="00354C8B" w:rsidRDefault="00354C8B" w:rsidP="00354C8B">
      <w:pPr>
        <w:rPr>
          <w:i/>
          <w:color w:val="595959"/>
          <w:sz w:val="20"/>
        </w:rPr>
      </w:pPr>
      <w:r w:rsidRPr="00D334FE">
        <w:rPr>
          <w:i/>
          <w:color w:val="595959"/>
          <w:sz w:val="20"/>
        </w:rPr>
        <w:t xml:space="preserve">Use the information found in the </w:t>
      </w:r>
      <w:hyperlink r:id="rId8" w:history="1">
        <w:r w:rsidRPr="00D334FE">
          <w:rPr>
            <w:rStyle w:val="Hyperlink"/>
            <w:i/>
            <w:sz w:val="20"/>
          </w:rPr>
          <w:t>Teen Mentoring Toolkit</w:t>
        </w:r>
      </w:hyperlink>
      <w:r w:rsidRPr="00D334FE">
        <w:rPr>
          <w:i/>
          <w:color w:val="595959"/>
          <w:sz w:val="20"/>
        </w:rPr>
        <w:t xml:space="preserve"> to guide you in planning </w:t>
      </w:r>
      <w:r w:rsidR="00EA3BA3">
        <w:rPr>
          <w:i/>
          <w:color w:val="595959"/>
          <w:sz w:val="20"/>
        </w:rPr>
        <w:t xml:space="preserve">the goals, </w:t>
      </w:r>
      <w:proofErr w:type="gramStart"/>
      <w:r w:rsidR="00EA3BA3">
        <w:rPr>
          <w:i/>
          <w:color w:val="595959"/>
          <w:sz w:val="20"/>
        </w:rPr>
        <w:t>outcomes</w:t>
      </w:r>
      <w:proofErr w:type="gramEnd"/>
      <w:r w:rsidR="00EA3BA3">
        <w:rPr>
          <w:i/>
          <w:color w:val="595959"/>
          <w:sz w:val="20"/>
        </w:rPr>
        <w:t xml:space="preserve"> and evaluation of </w:t>
      </w:r>
      <w:r w:rsidRPr="00D334FE">
        <w:rPr>
          <w:i/>
          <w:color w:val="595959"/>
          <w:sz w:val="20"/>
        </w:rPr>
        <w:t xml:space="preserve">your Teen </w:t>
      </w:r>
      <w:proofErr w:type="spellStart"/>
      <w:r w:rsidRPr="00D334FE">
        <w:rPr>
          <w:i/>
          <w:color w:val="595959"/>
          <w:sz w:val="20"/>
        </w:rPr>
        <w:t>Mentoring</w:t>
      </w:r>
      <w:del w:id="0" w:author="caroline missal" w:date="2023-06-11T12:08:00Z">
        <w:r w:rsidRPr="00D334FE" w:rsidDel="003B5155">
          <w:rPr>
            <w:i/>
            <w:color w:val="595959"/>
            <w:sz w:val="20"/>
          </w:rPr>
          <w:delText xml:space="preserve"> </w:delText>
        </w:r>
        <w:r w:rsidRPr="003B5155" w:rsidDel="003B5155">
          <w:rPr>
            <w:i/>
            <w:color w:val="595959"/>
            <w:sz w:val="20"/>
            <w:highlight w:val="yellow"/>
            <w:rPrChange w:id="1" w:author="caroline missal" w:date="2023-06-11T12:08:00Z">
              <w:rPr>
                <w:i/>
                <w:color w:val="595959"/>
                <w:sz w:val="20"/>
              </w:rPr>
            </w:rPrChange>
          </w:rPr>
          <w:delText>Pro</w:delText>
        </w:r>
        <w:r w:rsidR="00E913A5" w:rsidRPr="003B5155" w:rsidDel="003B5155">
          <w:rPr>
            <w:i/>
            <w:color w:val="595959"/>
            <w:sz w:val="20"/>
            <w:highlight w:val="yellow"/>
            <w:rPrChange w:id="2" w:author="caroline missal" w:date="2023-06-11T12:08:00Z">
              <w:rPr>
                <w:i/>
                <w:color w:val="595959"/>
                <w:sz w:val="20"/>
              </w:rPr>
            </w:rPrChange>
          </w:rPr>
          <w:delText>gram</w:delText>
        </w:r>
      </w:del>
      <w:ins w:id="3" w:author="caroline missal" w:date="2023-06-11T12:08:00Z">
        <w:r w:rsidR="003B5155" w:rsidRPr="003B5155">
          <w:rPr>
            <w:i/>
            <w:color w:val="595959"/>
            <w:sz w:val="20"/>
            <w:highlight w:val="yellow"/>
            <w:rPrChange w:id="4" w:author="caroline missal" w:date="2023-06-11T12:08:00Z">
              <w:rPr>
                <w:i/>
                <w:color w:val="595959"/>
                <w:sz w:val="20"/>
              </w:rPr>
            </w:rPrChange>
          </w:rPr>
          <w:t>Initiative</w:t>
        </w:r>
      </w:ins>
      <w:proofErr w:type="spellEnd"/>
      <w:r w:rsidRPr="003B5155">
        <w:rPr>
          <w:i/>
          <w:color w:val="595959"/>
          <w:sz w:val="20"/>
          <w:highlight w:val="yellow"/>
          <w:rPrChange w:id="5" w:author="caroline missal" w:date="2023-06-11T12:08:00Z">
            <w:rPr>
              <w:i/>
              <w:color w:val="595959"/>
              <w:sz w:val="20"/>
            </w:rPr>
          </w:rPrChange>
        </w:rPr>
        <w:t>.</w:t>
      </w:r>
      <w:r w:rsidRPr="00D334FE">
        <w:rPr>
          <w:i/>
          <w:color w:val="595959"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0"/>
        <w:gridCol w:w="4465"/>
        <w:gridCol w:w="4045"/>
      </w:tblGrid>
      <w:tr w:rsidR="000A2AC8" w14:paraId="0B9B60E5" w14:textId="77777777" w:rsidTr="005F2FB0">
        <w:trPr>
          <w:trHeight w:val="1038"/>
        </w:trPr>
        <w:tc>
          <w:tcPr>
            <w:tcW w:w="12950" w:type="dxa"/>
            <w:gridSpan w:val="3"/>
            <w:shd w:val="clear" w:color="auto" w:fill="FFFFFF" w:themeFill="background1"/>
          </w:tcPr>
          <w:p w14:paraId="08D01E43" w14:textId="77777777" w:rsidR="000A2AC8" w:rsidRPr="00B25830" w:rsidRDefault="000A2AC8" w:rsidP="00EA3BA3">
            <w:pPr>
              <w:jc w:val="both"/>
              <w:rPr>
                <w:b/>
                <w:color w:val="0D4558"/>
              </w:rPr>
            </w:pPr>
            <w:r w:rsidRPr="00B25830">
              <w:rPr>
                <w:b/>
                <w:color w:val="0D4558"/>
                <w:sz w:val="24"/>
              </w:rPr>
              <w:t xml:space="preserve">Program Mission Statement </w:t>
            </w:r>
          </w:p>
          <w:p w14:paraId="3325AF81" w14:textId="21EF09B3" w:rsidR="000A2AC8" w:rsidRPr="000D07E1" w:rsidRDefault="000A2AC8" w:rsidP="000D07E1">
            <w:pPr>
              <w:jc w:val="both"/>
              <w:rPr>
                <w:i/>
                <w:color w:val="0D4558"/>
                <w:sz w:val="20"/>
              </w:rPr>
            </w:pPr>
            <w:r w:rsidRPr="00B25830">
              <w:rPr>
                <w:i/>
                <w:color w:val="0D4558"/>
                <w:sz w:val="20"/>
              </w:rPr>
              <w:t xml:space="preserve">Create a general, concise statement outlining the purpose of the teen mentoring </w:t>
            </w:r>
            <w:ins w:id="6" w:author="caroline missal" w:date="2022-08-01T12:20:00Z">
              <w:r w:rsidR="00E913A5" w:rsidRPr="003B5155">
                <w:rPr>
                  <w:i/>
                  <w:color w:val="0D4558"/>
                  <w:sz w:val="20"/>
                  <w:highlight w:val="yellow"/>
                  <w:rPrChange w:id="7" w:author="caroline missal" w:date="2023-06-11T12:09:00Z">
                    <w:rPr>
                      <w:i/>
                      <w:color w:val="0D4558"/>
                      <w:sz w:val="20"/>
                    </w:rPr>
                  </w:rPrChange>
                </w:rPr>
                <w:t>initiative</w:t>
              </w:r>
            </w:ins>
            <w:del w:id="8" w:author="caroline missal" w:date="2022-08-01T12:18:00Z">
              <w:r w:rsidRPr="003B5155" w:rsidDel="00E913A5">
                <w:rPr>
                  <w:i/>
                  <w:color w:val="0D4558"/>
                  <w:sz w:val="20"/>
                  <w:highlight w:val="yellow"/>
                  <w:rPrChange w:id="9" w:author="caroline missal" w:date="2023-06-11T12:09:00Z">
                    <w:rPr>
                      <w:i/>
                      <w:color w:val="0D4558"/>
                      <w:sz w:val="20"/>
                    </w:rPr>
                  </w:rPrChange>
                </w:rPr>
                <w:delText>program</w:delText>
              </w:r>
            </w:del>
            <w:del w:id="10" w:author="caroline missal" w:date="2022-08-01T12:19:00Z">
              <w:r w:rsidRPr="00B25830" w:rsidDel="00E913A5">
                <w:rPr>
                  <w:i/>
                  <w:color w:val="0D4558"/>
                  <w:sz w:val="20"/>
                </w:rPr>
                <w:delText>.</w:delText>
              </w:r>
            </w:del>
          </w:p>
          <w:p w14:paraId="47CAC66C" w14:textId="77777777" w:rsidR="000A2AC8" w:rsidRDefault="000A2AC8" w:rsidP="00656F71">
            <w:pPr>
              <w:jc w:val="both"/>
              <w:rPr>
                <w:i/>
                <w:color w:val="0D4558"/>
                <w:sz w:val="20"/>
              </w:rPr>
            </w:pPr>
          </w:p>
          <w:p w14:paraId="492AFFEA" w14:textId="77777777" w:rsidR="000A2AC8" w:rsidRDefault="000A2AC8" w:rsidP="00656F71">
            <w:pPr>
              <w:jc w:val="both"/>
              <w:rPr>
                <w:i/>
                <w:color w:val="0D4558"/>
                <w:sz w:val="20"/>
              </w:rPr>
            </w:pPr>
          </w:p>
          <w:p w14:paraId="11A89651" w14:textId="77777777" w:rsidR="000A2AC8" w:rsidRPr="00B25830" w:rsidRDefault="000A2AC8" w:rsidP="00EA3BA3">
            <w:pPr>
              <w:jc w:val="both"/>
              <w:rPr>
                <w:b/>
                <w:color w:val="0D4558"/>
                <w:sz w:val="24"/>
              </w:rPr>
            </w:pPr>
          </w:p>
        </w:tc>
      </w:tr>
      <w:tr w:rsidR="000A2AC8" w14:paraId="193340CC" w14:textId="77777777" w:rsidTr="005E1055">
        <w:tc>
          <w:tcPr>
            <w:tcW w:w="12950" w:type="dxa"/>
            <w:gridSpan w:val="3"/>
          </w:tcPr>
          <w:p w14:paraId="62E0DEE5" w14:textId="77777777" w:rsidR="000A2AC8" w:rsidRPr="00EA3BA3" w:rsidRDefault="000A2AC8" w:rsidP="00354C8B">
            <w:pPr>
              <w:rPr>
                <w:b/>
                <w:color w:val="0D4558"/>
              </w:rPr>
            </w:pPr>
            <w:r w:rsidRPr="00EA3BA3">
              <w:rPr>
                <w:b/>
                <w:color w:val="0D4558"/>
              </w:rPr>
              <w:t>Goal 1:</w:t>
            </w:r>
          </w:p>
          <w:p w14:paraId="67D3EFC0" w14:textId="741A4647" w:rsidR="000A2AC8" w:rsidRDefault="000A2AC8" w:rsidP="00EA3BA3">
            <w:pPr>
              <w:rPr>
                <w:i/>
                <w:color w:val="0D4558"/>
                <w:sz w:val="20"/>
              </w:rPr>
            </w:pPr>
            <w:r w:rsidRPr="00EA3BA3">
              <w:rPr>
                <w:i/>
                <w:color w:val="0D4558"/>
                <w:sz w:val="20"/>
              </w:rPr>
              <w:t>Identify what the</w:t>
            </w:r>
            <w:ins w:id="11" w:author="caroline missal" w:date="2022-08-01T12:20:00Z">
              <w:r w:rsidR="00E913A5">
                <w:rPr>
                  <w:i/>
                  <w:color w:val="0D4558"/>
                  <w:sz w:val="20"/>
                </w:rPr>
                <w:t xml:space="preserve"> </w:t>
              </w:r>
              <w:r w:rsidR="00E913A5" w:rsidRPr="003B5155">
                <w:rPr>
                  <w:i/>
                  <w:color w:val="0D4558"/>
                  <w:sz w:val="20"/>
                  <w:highlight w:val="yellow"/>
                  <w:rPrChange w:id="12" w:author="caroline missal" w:date="2023-06-11T12:09:00Z">
                    <w:rPr>
                      <w:i/>
                      <w:color w:val="0D4558"/>
                      <w:sz w:val="20"/>
                    </w:rPr>
                  </w:rPrChange>
                </w:rPr>
                <w:t>initiative</w:t>
              </w:r>
            </w:ins>
            <w:del w:id="13" w:author="caroline missal" w:date="2022-08-01T12:18:00Z">
              <w:r w:rsidRPr="003B5155" w:rsidDel="00E913A5">
                <w:rPr>
                  <w:i/>
                  <w:color w:val="0D4558"/>
                  <w:sz w:val="20"/>
                  <w:highlight w:val="yellow"/>
                  <w:rPrChange w:id="14" w:author="caroline missal" w:date="2023-06-11T12:09:00Z">
                    <w:rPr>
                      <w:i/>
                      <w:color w:val="0D4558"/>
                      <w:sz w:val="20"/>
                    </w:rPr>
                  </w:rPrChange>
                </w:rPr>
                <w:delText xml:space="preserve"> program</w:delText>
              </w:r>
            </w:del>
            <w:r w:rsidRPr="00EA3BA3">
              <w:rPr>
                <w:i/>
                <w:color w:val="0D4558"/>
                <w:sz w:val="20"/>
              </w:rPr>
              <w:t xml:space="preserve"> </w:t>
            </w:r>
            <w:r>
              <w:rPr>
                <w:i/>
                <w:color w:val="0D4558"/>
                <w:sz w:val="20"/>
              </w:rPr>
              <w:t>intends to</w:t>
            </w:r>
            <w:r w:rsidRPr="00EA3BA3">
              <w:rPr>
                <w:i/>
                <w:color w:val="0D4558"/>
                <w:sz w:val="20"/>
              </w:rPr>
              <w:t xml:space="preserve"> accomplish</w:t>
            </w:r>
            <w:r>
              <w:rPr>
                <w:i/>
                <w:color w:val="0D4558"/>
                <w:sz w:val="20"/>
              </w:rPr>
              <w:t xml:space="preserve"> at</w:t>
            </w:r>
            <w:r w:rsidRPr="00EA3BA3">
              <w:rPr>
                <w:i/>
                <w:color w:val="0D4558"/>
                <w:sz w:val="20"/>
              </w:rPr>
              <w:t xml:space="preserve"> the school, mentor and mentee</w:t>
            </w:r>
            <w:r>
              <w:rPr>
                <w:i/>
                <w:color w:val="0D4558"/>
                <w:sz w:val="20"/>
              </w:rPr>
              <w:t xml:space="preserve"> levels</w:t>
            </w:r>
            <w:r w:rsidRPr="00EA3BA3">
              <w:rPr>
                <w:i/>
                <w:color w:val="0D4558"/>
                <w:sz w:val="20"/>
              </w:rPr>
              <w:t xml:space="preserve">. </w:t>
            </w:r>
          </w:p>
          <w:p w14:paraId="48A17C8E" w14:textId="77777777" w:rsidR="000A2AC8" w:rsidRPr="0064330C" w:rsidRDefault="000A2AC8" w:rsidP="0064330C">
            <w:pPr>
              <w:pStyle w:val="ListParagraph"/>
              <w:numPr>
                <w:ilvl w:val="0"/>
                <w:numId w:val="2"/>
              </w:numPr>
              <w:rPr>
                <w:i/>
                <w:color w:val="0D4558"/>
                <w:sz w:val="20"/>
              </w:rPr>
            </w:pPr>
          </w:p>
          <w:p w14:paraId="76342B53" w14:textId="77777777" w:rsidR="000A2AC8" w:rsidRDefault="000A2AC8" w:rsidP="00EA3BA3">
            <w:pPr>
              <w:rPr>
                <w:color w:val="595959"/>
              </w:rPr>
            </w:pPr>
          </w:p>
          <w:p w14:paraId="4A6F03E4" w14:textId="77777777" w:rsidR="000A2AC8" w:rsidRDefault="000A2AC8" w:rsidP="00EA3BA3">
            <w:pPr>
              <w:rPr>
                <w:color w:val="595959"/>
              </w:rPr>
            </w:pPr>
          </w:p>
          <w:p w14:paraId="1FF51BAB" w14:textId="77777777" w:rsidR="000A2AC8" w:rsidRPr="00EA3BA3" w:rsidRDefault="000A2AC8" w:rsidP="00354C8B">
            <w:pPr>
              <w:rPr>
                <w:b/>
                <w:color w:val="0D4558"/>
              </w:rPr>
            </w:pPr>
          </w:p>
        </w:tc>
      </w:tr>
      <w:tr w:rsidR="000A2AC8" w14:paraId="29FC72F8" w14:textId="77777777" w:rsidTr="000A2AC8">
        <w:tc>
          <w:tcPr>
            <w:tcW w:w="4440" w:type="dxa"/>
            <w:shd w:val="clear" w:color="auto" w:fill="D9D9D9" w:themeFill="background1" w:themeFillShade="D9"/>
          </w:tcPr>
          <w:p w14:paraId="5E498522" w14:textId="77777777" w:rsidR="000A2AC8" w:rsidRDefault="000A2AC8" w:rsidP="00354C8B">
            <w:pPr>
              <w:rPr>
                <w:b/>
                <w:color w:val="0D4558"/>
              </w:rPr>
            </w:pPr>
            <w:r>
              <w:rPr>
                <w:b/>
                <w:color w:val="0D4558"/>
              </w:rPr>
              <w:t>Outcomes</w:t>
            </w:r>
          </w:p>
          <w:p w14:paraId="45855DF1" w14:textId="7EDA7D64" w:rsidR="000A2AC8" w:rsidRPr="00B25830" w:rsidRDefault="000A2AC8" w:rsidP="000A2AC8">
            <w:pPr>
              <w:rPr>
                <w:i/>
                <w:color w:val="0D4558"/>
                <w:sz w:val="20"/>
              </w:rPr>
            </w:pPr>
            <w:r>
              <w:rPr>
                <w:i/>
                <w:color w:val="0D4558"/>
                <w:sz w:val="20"/>
              </w:rPr>
              <w:t xml:space="preserve">Describe the changed state in the </w:t>
            </w:r>
            <w:ins w:id="15" w:author="caroline missal" w:date="2022-08-01T12:20:00Z">
              <w:r w:rsidR="00E913A5" w:rsidRPr="003B5155">
                <w:rPr>
                  <w:i/>
                  <w:color w:val="0D4558"/>
                  <w:sz w:val="20"/>
                  <w:highlight w:val="yellow"/>
                  <w:rPrChange w:id="16" w:author="caroline missal" w:date="2023-06-11T12:09:00Z">
                    <w:rPr>
                      <w:i/>
                      <w:color w:val="0D4558"/>
                      <w:sz w:val="20"/>
                    </w:rPr>
                  </w:rPrChange>
                </w:rPr>
                <w:t>initiative</w:t>
              </w:r>
            </w:ins>
            <w:del w:id="17" w:author="caroline missal" w:date="2022-08-01T12:20:00Z">
              <w:r w:rsidDel="00E913A5">
                <w:rPr>
                  <w:i/>
                  <w:color w:val="0D4558"/>
                  <w:sz w:val="20"/>
                </w:rPr>
                <w:delText>program</w:delText>
              </w:r>
            </w:del>
            <w:r>
              <w:rPr>
                <w:i/>
                <w:color w:val="0D4558"/>
                <w:sz w:val="20"/>
              </w:rPr>
              <w:t xml:space="preserve"> participants, school, or broader community that can be measured and identified. </w:t>
            </w:r>
          </w:p>
        </w:tc>
        <w:tc>
          <w:tcPr>
            <w:tcW w:w="4465" w:type="dxa"/>
            <w:shd w:val="clear" w:color="auto" w:fill="D9D9D9" w:themeFill="background1" w:themeFillShade="D9"/>
          </w:tcPr>
          <w:p w14:paraId="2871B24E" w14:textId="77777777" w:rsidR="000A2AC8" w:rsidRPr="000A2AC8" w:rsidRDefault="000A2AC8" w:rsidP="00C86D13">
            <w:pPr>
              <w:rPr>
                <w:b/>
                <w:color w:val="0D4558"/>
              </w:rPr>
            </w:pPr>
            <w:r w:rsidRPr="000A2AC8">
              <w:rPr>
                <w:b/>
                <w:color w:val="0D4558"/>
              </w:rPr>
              <w:t>Indicators</w:t>
            </w:r>
          </w:p>
          <w:p w14:paraId="2CD22651" w14:textId="77777777" w:rsidR="000A2AC8" w:rsidRPr="000A2AC8" w:rsidRDefault="000A2AC8" w:rsidP="000A2AC8">
            <w:pPr>
              <w:rPr>
                <w:i/>
                <w:color w:val="0D4558"/>
              </w:rPr>
            </w:pPr>
            <w:r>
              <w:rPr>
                <w:i/>
                <w:color w:val="0D4558"/>
                <w:sz w:val="20"/>
              </w:rPr>
              <w:t xml:space="preserve">Identify qualitative and quantitative indicators to measure the outcomes. </w:t>
            </w:r>
          </w:p>
        </w:tc>
        <w:tc>
          <w:tcPr>
            <w:tcW w:w="4045" w:type="dxa"/>
            <w:shd w:val="clear" w:color="auto" w:fill="D9D9D9" w:themeFill="background1" w:themeFillShade="D9"/>
          </w:tcPr>
          <w:p w14:paraId="1514ABF3" w14:textId="77777777" w:rsidR="000A2AC8" w:rsidRDefault="000A2AC8" w:rsidP="000A2AC8">
            <w:pPr>
              <w:rPr>
                <w:b/>
                <w:color w:val="0D4558"/>
              </w:rPr>
            </w:pPr>
            <w:r>
              <w:rPr>
                <w:b/>
                <w:color w:val="0D4558"/>
              </w:rPr>
              <w:t>Evaluation</w:t>
            </w:r>
            <w:r w:rsidR="0013179A">
              <w:rPr>
                <w:b/>
                <w:color w:val="0D4558"/>
              </w:rPr>
              <w:t xml:space="preserve"> Measures</w:t>
            </w:r>
          </w:p>
          <w:p w14:paraId="5515376F" w14:textId="77777777" w:rsidR="000A2AC8" w:rsidRPr="000A2AC8" w:rsidRDefault="000A2AC8" w:rsidP="00354C8B">
            <w:pPr>
              <w:rPr>
                <w:i/>
                <w:color w:val="0D4558"/>
                <w:sz w:val="20"/>
              </w:rPr>
            </w:pPr>
            <w:r>
              <w:rPr>
                <w:i/>
                <w:color w:val="0D4558"/>
                <w:sz w:val="20"/>
              </w:rPr>
              <w:t>Identify how these outcomes will be measured (e.g. evaluation forms, surveys, staff observation, student reflections/ journals, student service learning projects and assessments)</w:t>
            </w:r>
          </w:p>
        </w:tc>
      </w:tr>
      <w:tr w:rsidR="000A2AC8" w14:paraId="7E8F8FA8" w14:textId="77777777" w:rsidTr="000A2AC8">
        <w:tc>
          <w:tcPr>
            <w:tcW w:w="4440" w:type="dxa"/>
          </w:tcPr>
          <w:p w14:paraId="54D35F2C" w14:textId="77777777" w:rsidR="000A2AC8" w:rsidRPr="0006083F" w:rsidRDefault="000A2AC8" w:rsidP="00354C8B">
            <w:pPr>
              <w:rPr>
                <w:b/>
                <w:color w:val="0D4558"/>
              </w:rPr>
            </w:pPr>
            <w:r w:rsidRPr="0006083F">
              <w:rPr>
                <w:b/>
                <w:color w:val="0D4558"/>
              </w:rPr>
              <w:t>1.</w:t>
            </w:r>
          </w:p>
          <w:p w14:paraId="4BF6F4F9" w14:textId="77777777" w:rsidR="000A2AC8" w:rsidRPr="0006083F" w:rsidRDefault="000A2AC8" w:rsidP="00354C8B">
            <w:pPr>
              <w:rPr>
                <w:color w:val="0D4558"/>
              </w:rPr>
            </w:pPr>
          </w:p>
          <w:p w14:paraId="5C20D410" w14:textId="77777777" w:rsidR="000A2AC8" w:rsidRPr="0006083F" w:rsidRDefault="000A2AC8" w:rsidP="00354C8B">
            <w:pPr>
              <w:rPr>
                <w:color w:val="0D4558"/>
              </w:rPr>
            </w:pPr>
          </w:p>
          <w:p w14:paraId="72746152" w14:textId="77777777" w:rsidR="000A2AC8" w:rsidRPr="0006083F" w:rsidRDefault="000A2AC8" w:rsidP="00354C8B">
            <w:pPr>
              <w:rPr>
                <w:color w:val="0D4558"/>
              </w:rPr>
            </w:pPr>
          </w:p>
          <w:p w14:paraId="75C67C20" w14:textId="77777777" w:rsidR="000A2AC8" w:rsidRDefault="000A2AC8" w:rsidP="00354C8B">
            <w:pPr>
              <w:rPr>
                <w:color w:val="0D4558"/>
              </w:rPr>
            </w:pPr>
          </w:p>
          <w:p w14:paraId="5A94C2D9" w14:textId="77777777" w:rsidR="000A2AC8" w:rsidRPr="0006083F" w:rsidRDefault="000A2AC8" w:rsidP="00354C8B">
            <w:pPr>
              <w:rPr>
                <w:color w:val="0D4558"/>
              </w:rPr>
            </w:pPr>
          </w:p>
          <w:p w14:paraId="1803D5FA" w14:textId="77777777" w:rsidR="000A2AC8" w:rsidRPr="0006083F" w:rsidRDefault="000A2AC8" w:rsidP="00354C8B">
            <w:pPr>
              <w:rPr>
                <w:color w:val="0D4558"/>
              </w:rPr>
            </w:pPr>
          </w:p>
        </w:tc>
        <w:tc>
          <w:tcPr>
            <w:tcW w:w="4465" w:type="dxa"/>
          </w:tcPr>
          <w:p w14:paraId="663494CF" w14:textId="77777777" w:rsidR="000A2AC8" w:rsidRPr="0006083F" w:rsidRDefault="000A2AC8" w:rsidP="00354C8B">
            <w:pPr>
              <w:rPr>
                <w:color w:val="0D4558"/>
              </w:rPr>
            </w:pPr>
          </w:p>
        </w:tc>
        <w:tc>
          <w:tcPr>
            <w:tcW w:w="4045" w:type="dxa"/>
          </w:tcPr>
          <w:p w14:paraId="0A3DC3DC" w14:textId="77777777" w:rsidR="000A2AC8" w:rsidRPr="0006083F" w:rsidRDefault="000A2AC8" w:rsidP="00354C8B">
            <w:pPr>
              <w:rPr>
                <w:color w:val="0D4558"/>
              </w:rPr>
            </w:pPr>
          </w:p>
        </w:tc>
      </w:tr>
      <w:tr w:rsidR="000A2AC8" w14:paraId="501A4B77" w14:textId="77777777" w:rsidTr="000A2AC8">
        <w:tc>
          <w:tcPr>
            <w:tcW w:w="4440" w:type="dxa"/>
          </w:tcPr>
          <w:p w14:paraId="64871DD5" w14:textId="77777777" w:rsidR="000A2AC8" w:rsidRPr="0006083F" w:rsidRDefault="000A2AC8" w:rsidP="00354C8B">
            <w:pPr>
              <w:rPr>
                <w:b/>
                <w:color w:val="0D4558"/>
              </w:rPr>
            </w:pPr>
            <w:r>
              <w:rPr>
                <w:b/>
                <w:color w:val="0D4558"/>
              </w:rPr>
              <w:t>2.</w:t>
            </w:r>
          </w:p>
          <w:p w14:paraId="2E9073AF" w14:textId="77777777" w:rsidR="000A2AC8" w:rsidRPr="0006083F" w:rsidRDefault="000A2AC8" w:rsidP="00354C8B">
            <w:pPr>
              <w:rPr>
                <w:color w:val="0D4558"/>
              </w:rPr>
            </w:pPr>
          </w:p>
          <w:p w14:paraId="76B2CB5A" w14:textId="77777777" w:rsidR="000A2AC8" w:rsidRPr="0006083F" w:rsidRDefault="000A2AC8" w:rsidP="00354C8B">
            <w:pPr>
              <w:rPr>
                <w:color w:val="0D4558"/>
              </w:rPr>
            </w:pPr>
          </w:p>
          <w:p w14:paraId="4430202D" w14:textId="77777777" w:rsidR="000A2AC8" w:rsidRPr="0006083F" w:rsidRDefault="000A2AC8" w:rsidP="00354C8B">
            <w:pPr>
              <w:rPr>
                <w:color w:val="0D4558"/>
              </w:rPr>
            </w:pPr>
          </w:p>
          <w:p w14:paraId="054F2828" w14:textId="77777777" w:rsidR="000A2AC8" w:rsidRPr="0006083F" w:rsidRDefault="000A2AC8" w:rsidP="00354C8B">
            <w:pPr>
              <w:rPr>
                <w:color w:val="0D4558"/>
              </w:rPr>
            </w:pPr>
          </w:p>
          <w:p w14:paraId="48C436C9" w14:textId="77777777" w:rsidR="000A2AC8" w:rsidRDefault="000A2AC8" w:rsidP="00354C8B">
            <w:pPr>
              <w:rPr>
                <w:color w:val="0D4558"/>
              </w:rPr>
            </w:pPr>
          </w:p>
          <w:p w14:paraId="2A7695F6" w14:textId="77777777" w:rsidR="000A2AC8" w:rsidRPr="0006083F" w:rsidRDefault="000A2AC8" w:rsidP="00354C8B">
            <w:pPr>
              <w:rPr>
                <w:color w:val="0D4558"/>
              </w:rPr>
            </w:pPr>
          </w:p>
        </w:tc>
        <w:tc>
          <w:tcPr>
            <w:tcW w:w="4465" w:type="dxa"/>
          </w:tcPr>
          <w:p w14:paraId="2263C926" w14:textId="77777777" w:rsidR="000A2AC8" w:rsidRPr="0006083F" w:rsidRDefault="000A2AC8" w:rsidP="00354C8B">
            <w:pPr>
              <w:rPr>
                <w:color w:val="0D4558"/>
              </w:rPr>
            </w:pPr>
          </w:p>
        </w:tc>
        <w:tc>
          <w:tcPr>
            <w:tcW w:w="4045" w:type="dxa"/>
          </w:tcPr>
          <w:p w14:paraId="692874EB" w14:textId="77777777" w:rsidR="000A2AC8" w:rsidRPr="0006083F" w:rsidRDefault="000A2AC8" w:rsidP="00354C8B">
            <w:pPr>
              <w:rPr>
                <w:color w:val="0D4558"/>
              </w:rPr>
            </w:pPr>
          </w:p>
        </w:tc>
      </w:tr>
      <w:tr w:rsidR="000A2AC8" w14:paraId="4487A2CF" w14:textId="77777777" w:rsidTr="000A2AC8">
        <w:tc>
          <w:tcPr>
            <w:tcW w:w="4440" w:type="dxa"/>
          </w:tcPr>
          <w:p w14:paraId="1BCDE3E2" w14:textId="77777777" w:rsidR="000A2AC8" w:rsidRPr="0006083F" w:rsidRDefault="000A2AC8" w:rsidP="00354C8B">
            <w:pPr>
              <w:rPr>
                <w:b/>
                <w:color w:val="0D4558"/>
              </w:rPr>
            </w:pPr>
            <w:r>
              <w:rPr>
                <w:b/>
                <w:color w:val="0D4558"/>
              </w:rPr>
              <w:t>3.</w:t>
            </w:r>
          </w:p>
          <w:p w14:paraId="44AC0BCD" w14:textId="77777777" w:rsidR="000A2AC8" w:rsidRPr="0006083F" w:rsidRDefault="000A2AC8" w:rsidP="00354C8B">
            <w:pPr>
              <w:rPr>
                <w:color w:val="0D4558"/>
              </w:rPr>
            </w:pPr>
          </w:p>
          <w:p w14:paraId="174D81E1" w14:textId="77777777" w:rsidR="000A2AC8" w:rsidRPr="0006083F" w:rsidRDefault="000A2AC8" w:rsidP="00354C8B">
            <w:pPr>
              <w:rPr>
                <w:color w:val="0D4558"/>
              </w:rPr>
            </w:pPr>
          </w:p>
          <w:p w14:paraId="137C5661" w14:textId="77777777" w:rsidR="000A2AC8" w:rsidRPr="0006083F" w:rsidRDefault="000A2AC8" w:rsidP="00354C8B">
            <w:pPr>
              <w:rPr>
                <w:color w:val="0D4558"/>
              </w:rPr>
            </w:pPr>
          </w:p>
          <w:p w14:paraId="240A7F36" w14:textId="77777777" w:rsidR="000A2AC8" w:rsidRPr="0006083F" w:rsidRDefault="000A2AC8" w:rsidP="00354C8B">
            <w:pPr>
              <w:rPr>
                <w:color w:val="0D4558"/>
              </w:rPr>
            </w:pPr>
          </w:p>
          <w:p w14:paraId="41BF0865" w14:textId="77777777" w:rsidR="000A2AC8" w:rsidRDefault="000A2AC8" w:rsidP="00354C8B">
            <w:pPr>
              <w:rPr>
                <w:color w:val="0D4558"/>
              </w:rPr>
            </w:pPr>
          </w:p>
          <w:p w14:paraId="58B1D2FF" w14:textId="77777777" w:rsidR="000A2AC8" w:rsidRPr="0006083F" w:rsidRDefault="000A2AC8" w:rsidP="00354C8B">
            <w:pPr>
              <w:rPr>
                <w:color w:val="0D4558"/>
              </w:rPr>
            </w:pPr>
          </w:p>
        </w:tc>
        <w:tc>
          <w:tcPr>
            <w:tcW w:w="4465" w:type="dxa"/>
          </w:tcPr>
          <w:p w14:paraId="38F86557" w14:textId="77777777" w:rsidR="000A2AC8" w:rsidRPr="0006083F" w:rsidRDefault="000A2AC8" w:rsidP="00354C8B">
            <w:pPr>
              <w:rPr>
                <w:color w:val="0D4558"/>
              </w:rPr>
            </w:pPr>
          </w:p>
        </w:tc>
        <w:tc>
          <w:tcPr>
            <w:tcW w:w="4045" w:type="dxa"/>
          </w:tcPr>
          <w:p w14:paraId="2C54993E" w14:textId="77777777" w:rsidR="000A2AC8" w:rsidRPr="0006083F" w:rsidRDefault="000A2AC8" w:rsidP="00354C8B">
            <w:pPr>
              <w:rPr>
                <w:color w:val="0D4558"/>
              </w:rPr>
            </w:pPr>
          </w:p>
        </w:tc>
      </w:tr>
      <w:tr w:rsidR="000A2AC8" w14:paraId="09E776E9" w14:textId="77777777" w:rsidTr="002C6478">
        <w:tc>
          <w:tcPr>
            <w:tcW w:w="12950" w:type="dxa"/>
            <w:gridSpan w:val="3"/>
          </w:tcPr>
          <w:p w14:paraId="227DBD63" w14:textId="77777777" w:rsidR="000A2AC8" w:rsidRPr="00EA3BA3" w:rsidRDefault="000A2AC8" w:rsidP="00C86D13">
            <w:pPr>
              <w:rPr>
                <w:b/>
                <w:color w:val="0D4558"/>
              </w:rPr>
            </w:pPr>
            <w:r>
              <w:rPr>
                <w:b/>
                <w:color w:val="0D4558"/>
              </w:rPr>
              <w:t>Goal 2</w:t>
            </w:r>
            <w:r w:rsidRPr="00EA3BA3">
              <w:rPr>
                <w:b/>
                <w:color w:val="0D4558"/>
              </w:rPr>
              <w:t>:</w:t>
            </w:r>
          </w:p>
          <w:p w14:paraId="4CD73ECE" w14:textId="7C839545" w:rsidR="000A2AC8" w:rsidRDefault="000A2AC8" w:rsidP="00C86D13">
            <w:pPr>
              <w:rPr>
                <w:i/>
                <w:color w:val="0D4558"/>
                <w:sz w:val="20"/>
              </w:rPr>
            </w:pPr>
            <w:r w:rsidRPr="00EA3BA3">
              <w:rPr>
                <w:i/>
                <w:color w:val="0D4558"/>
                <w:sz w:val="20"/>
              </w:rPr>
              <w:t xml:space="preserve">Identify what the </w:t>
            </w:r>
            <w:proofErr w:type="spellStart"/>
            <w:r w:rsidRPr="003B5155">
              <w:rPr>
                <w:i/>
                <w:color w:val="0D4558"/>
                <w:sz w:val="20"/>
                <w:highlight w:val="yellow"/>
                <w:rPrChange w:id="18" w:author="caroline missal" w:date="2023-06-11T12:09:00Z">
                  <w:rPr>
                    <w:i/>
                    <w:color w:val="0D4558"/>
                    <w:sz w:val="20"/>
                  </w:rPr>
                </w:rPrChange>
              </w:rPr>
              <w:t>pro</w:t>
            </w:r>
            <w:ins w:id="19" w:author="caroline missal" w:date="2022-08-01T12:23:00Z">
              <w:r w:rsidR="0036258A" w:rsidRPr="003B5155">
                <w:rPr>
                  <w:i/>
                  <w:color w:val="0D4558"/>
                  <w:sz w:val="20"/>
                  <w:highlight w:val="yellow"/>
                  <w:rPrChange w:id="20" w:author="caroline missal" w:date="2023-06-11T12:09:00Z">
                    <w:rPr>
                      <w:i/>
                      <w:color w:val="0D4558"/>
                      <w:sz w:val="20"/>
                    </w:rPr>
                  </w:rPrChange>
                </w:rPr>
                <w:t>initiative</w:t>
              </w:r>
            </w:ins>
            <w:proofErr w:type="spellEnd"/>
            <w:del w:id="21" w:author="caroline missal" w:date="2022-08-01T12:23:00Z">
              <w:r w:rsidRPr="00EA3BA3" w:rsidDel="0036258A">
                <w:rPr>
                  <w:i/>
                  <w:color w:val="0D4558"/>
                  <w:sz w:val="20"/>
                </w:rPr>
                <w:delText>gram</w:delText>
              </w:r>
            </w:del>
            <w:r w:rsidRPr="00EA3BA3">
              <w:rPr>
                <w:i/>
                <w:color w:val="0D4558"/>
                <w:sz w:val="20"/>
              </w:rPr>
              <w:t xml:space="preserve"> </w:t>
            </w:r>
            <w:r>
              <w:rPr>
                <w:i/>
                <w:color w:val="0D4558"/>
                <w:sz w:val="20"/>
              </w:rPr>
              <w:t>intends to</w:t>
            </w:r>
            <w:r w:rsidRPr="00EA3BA3">
              <w:rPr>
                <w:i/>
                <w:color w:val="0D4558"/>
                <w:sz w:val="20"/>
              </w:rPr>
              <w:t xml:space="preserve"> accomplish</w:t>
            </w:r>
            <w:r>
              <w:rPr>
                <w:i/>
                <w:color w:val="0D4558"/>
                <w:sz w:val="20"/>
              </w:rPr>
              <w:t xml:space="preserve"> at</w:t>
            </w:r>
            <w:r w:rsidRPr="00EA3BA3">
              <w:rPr>
                <w:i/>
                <w:color w:val="0D4558"/>
                <w:sz w:val="20"/>
              </w:rPr>
              <w:t xml:space="preserve"> the school, mentor and mentee</w:t>
            </w:r>
            <w:r>
              <w:rPr>
                <w:i/>
                <w:color w:val="0D4558"/>
                <w:sz w:val="20"/>
              </w:rPr>
              <w:t xml:space="preserve"> levels</w:t>
            </w:r>
            <w:r w:rsidRPr="00EA3BA3">
              <w:rPr>
                <w:i/>
                <w:color w:val="0D4558"/>
                <w:sz w:val="20"/>
              </w:rPr>
              <w:t>.</w:t>
            </w:r>
          </w:p>
          <w:p w14:paraId="78913561" w14:textId="77777777" w:rsidR="000A2AC8" w:rsidRPr="0064330C" w:rsidRDefault="000A2AC8" w:rsidP="0064330C">
            <w:pPr>
              <w:pStyle w:val="ListParagraph"/>
              <w:numPr>
                <w:ilvl w:val="0"/>
                <w:numId w:val="2"/>
              </w:numPr>
              <w:rPr>
                <w:i/>
                <w:color w:val="0D4558"/>
                <w:sz w:val="20"/>
              </w:rPr>
            </w:pPr>
          </w:p>
          <w:p w14:paraId="75B9D48E" w14:textId="77777777" w:rsidR="000A2AC8" w:rsidRDefault="000A2AC8" w:rsidP="00C86D13">
            <w:pPr>
              <w:rPr>
                <w:i/>
                <w:color w:val="0D4558"/>
                <w:sz w:val="20"/>
              </w:rPr>
            </w:pPr>
          </w:p>
          <w:p w14:paraId="751C3169" w14:textId="77777777" w:rsidR="000A2AC8" w:rsidRDefault="000A2AC8" w:rsidP="00C86D13">
            <w:pPr>
              <w:rPr>
                <w:color w:val="0D4558"/>
              </w:rPr>
            </w:pPr>
          </w:p>
          <w:p w14:paraId="55A083A7" w14:textId="77777777" w:rsidR="000A2AC8" w:rsidRDefault="000A2AC8" w:rsidP="00C86D13">
            <w:pPr>
              <w:rPr>
                <w:b/>
                <w:color w:val="0D4558"/>
              </w:rPr>
            </w:pPr>
          </w:p>
        </w:tc>
      </w:tr>
      <w:tr w:rsidR="000A2AC8" w14:paraId="039B72E2" w14:textId="77777777" w:rsidTr="000A2AC8">
        <w:tc>
          <w:tcPr>
            <w:tcW w:w="4440" w:type="dxa"/>
            <w:shd w:val="clear" w:color="auto" w:fill="D9D9D9" w:themeFill="background1" w:themeFillShade="D9"/>
          </w:tcPr>
          <w:p w14:paraId="0FC988F0" w14:textId="77777777" w:rsidR="000A2AC8" w:rsidRPr="0064330C" w:rsidRDefault="000A2AC8" w:rsidP="0064330C">
            <w:pPr>
              <w:rPr>
                <w:b/>
                <w:color w:val="0D4558"/>
              </w:rPr>
            </w:pPr>
            <w:r>
              <w:rPr>
                <w:b/>
                <w:color w:val="0D4558"/>
              </w:rPr>
              <w:t>Outcomes</w:t>
            </w:r>
          </w:p>
        </w:tc>
        <w:tc>
          <w:tcPr>
            <w:tcW w:w="4465" w:type="dxa"/>
            <w:shd w:val="clear" w:color="auto" w:fill="D9D9D9" w:themeFill="background1" w:themeFillShade="D9"/>
          </w:tcPr>
          <w:p w14:paraId="41970CD2" w14:textId="77777777" w:rsidR="000A2AC8" w:rsidRPr="00F41867" w:rsidRDefault="00F41867" w:rsidP="00354C8B">
            <w:pPr>
              <w:rPr>
                <w:b/>
                <w:color w:val="0D4558"/>
              </w:rPr>
            </w:pPr>
            <w:r w:rsidRPr="000A2AC8">
              <w:rPr>
                <w:b/>
                <w:color w:val="0D4558"/>
              </w:rPr>
              <w:t>Indicators</w:t>
            </w:r>
          </w:p>
        </w:tc>
        <w:tc>
          <w:tcPr>
            <w:tcW w:w="4045" w:type="dxa"/>
            <w:shd w:val="clear" w:color="auto" w:fill="D9D9D9" w:themeFill="background1" w:themeFillShade="D9"/>
          </w:tcPr>
          <w:p w14:paraId="5AD39F84" w14:textId="77777777" w:rsidR="000A2AC8" w:rsidRDefault="00F41867" w:rsidP="00354C8B">
            <w:pPr>
              <w:rPr>
                <w:b/>
                <w:color w:val="0D4558"/>
              </w:rPr>
            </w:pPr>
            <w:r>
              <w:rPr>
                <w:b/>
                <w:color w:val="0D4558"/>
              </w:rPr>
              <w:t>Evaluation Measures</w:t>
            </w:r>
          </w:p>
        </w:tc>
      </w:tr>
      <w:tr w:rsidR="000A2AC8" w14:paraId="6C4684BF" w14:textId="77777777" w:rsidTr="000A2AC8">
        <w:tc>
          <w:tcPr>
            <w:tcW w:w="4440" w:type="dxa"/>
          </w:tcPr>
          <w:p w14:paraId="7D92F91A" w14:textId="77777777" w:rsidR="000A2AC8" w:rsidRDefault="000A2AC8" w:rsidP="00354C8B">
            <w:pPr>
              <w:rPr>
                <w:b/>
                <w:color w:val="0D4558"/>
              </w:rPr>
            </w:pPr>
            <w:r>
              <w:rPr>
                <w:b/>
                <w:color w:val="0D4558"/>
              </w:rPr>
              <w:t xml:space="preserve">1. </w:t>
            </w:r>
          </w:p>
          <w:p w14:paraId="0A6B52B5" w14:textId="77777777" w:rsidR="000A2AC8" w:rsidRDefault="000A2AC8" w:rsidP="00354C8B">
            <w:pPr>
              <w:rPr>
                <w:b/>
                <w:color w:val="0D4558"/>
              </w:rPr>
            </w:pPr>
          </w:p>
          <w:p w14:paraId="5250B1C2" w14:textId="77777777" w:rsidR="000A2AC8" w:rsidRDefault="000A2AC8" w:rsidP="00354C8B">
            <w:pPr>
              <w:rPr>
                <w:b/>
                <w:color w:val="0D4558"/>
              </w:rPr>
            </w:pPr>
          </w:p>
          <w:p w14:paraId="7CC04EAB" w14:textId="77777777" w:rsidR="000A2AC8" w:rsidRDefault="000A2AC8" w:rsidP="00354C8B">
            <w:pPr>
              <w:rPr>
                <w:b/>
                <w:color w:val="0D4558"/>
              </w:rPr>
            </w:pPr>
          </w:p>
          <w:p w14:paraId="7896E53D" w14:textId="77777777" w:rsidR="000A2AC8" w:rsidRDefault="000A2AC8" w:rsidP="00354C8B">
            <w:pPr>
              <w:rPr>
                <w:b/>
                <w:color w:val="0D4558"/>
              </w:rPr>
            </w:pPr>
          </w:p>
          <w:p w14:paraId="4FE53D63" w14:textId="77777777" w:rsidR="000A2AC8" w:rsidRDefault="000A2AC8" w:rsidP="00354C8B">
            <w:pPr>
              <w:rPr>
                <w:b/>
                <w:color w:val="0D4558"/>
              </w:rPr>
            </w:pPr>
          </w:p>
          <w:p w14:paraId="2870CBEB" w14:textId="77777777" w:rsidR="000A2AC8" w:rsidRPr="0064330C" w:rsidRDefault="000A2AC8" w:rsidP="00354C8B">
            <w:pPr>
              <w:rPr>
                <w:b/>
                <w:color w:val="0D4558"/>
              </w:rPr>
            </w:pPr>
          </w:p>
        </w:tc>
        <w:tc>
          <w:tcPr>
            <w:tcW w:w="4465" w:type="dxa"/>
          </w:tcPr>
          <w:p w14:paraId="0A4BBEC1" w14:textId="77777777" w:rsidR="000A2AC8" w:rsidRPr="0006083F" w:rsidRDefault="000A2AC8" w:rsidP="00354C8B">
            <w:pPr>
              <w:rPr>
                <w:color w:val="0D4558"/>
              </w:rPr>
            </w:pPr>
          </w:p>
        </w:tc>
        <w:tc>
          <w:tcPr>
            <w:tcW w:w="4045" w:type="dxa"/>
          </w:tcPr>
          <w:p w14:paraId="16E1B76D" w14:textId="77777777" w:rsidR="000A2AC8" w:rsidRPr="0006083F" w:rsidRDefault="000A2AC8" w:rsidP="00354C8B">
            <w:pPr>
              <w:rPr>
                <w:color w:val="0D4558"/>
              </w:rPr>
            </w:pPr>
          </w:p>
        </w:tc>
      </w:tr>
      <w:tr w:rsidR="000A2AC8" w14:paraId="2E63665B" w14:textId="77777777" w:rsidTr="000A2AC8">
        <w:tc>
          <w:tcPr>
            <w:tcW w:w="4440" w:type="dxa"/>
          </w:tcPr>
          <w:p w14:paraId="685F7D68" w14:textId="77777777" w:rsidR="000A2AC8" w:rsidRDefault="000A2AC8" w:rsidP="00354C8B">
            <w:pPr>
              <w:rPr>
                <w:b/>
                <w:color w:val="0D4558"/>
              </w:rPr>
            </w:pPr>
            <w:r>
              <w:rPr>
                <w:b/>
                <w:color w:val="0D4558"/>
              </w:rPr>
              <w:t>2.</w:t>
            </w:r>
          </w:p>
          <w:p w14:paraId="325AFFE2" w14:textId="77777777" w:rsidR="000A2AC8" w:rsidRDefault="000A2AC8" w:rsidP="00354C8B">
            <w:pPr>
              <w:rPr>
                <w:b/>
                <w:color w:val="0D4558"/>
              </w:rPr>
            </w:pPr>
          </w:p>
          <w:p w14:paraId="681759AA" w14:textId="77777777" w:rsidR="000A2AC8" w:rsidRDefault="000A2AC8" w:rsidP="00354C8B">
            <w:pPr>
              <w:rPr>
                <w:b/>
                <w:color w:val="0D4558"/>
              </w:rPr>
            </w:pPr>
          </w:p>
          <w:p w14:paraId="62D7C36B" w14:textId="77777777" w:rsidR="000A2AC8" w:rsidRDefault="000A2AC8" w:rsidP="00354C8B">
            <w:pPr>
              <w:rPr>
                <w:b/>
                <w:color w:val="0D4558"/>
              </w:rPr>
            </w:pPr>
          </w:p>
          <w:p w14:paraId="0A70D8F5" w14:textId="77777777" w:rsidR="000A2AC8" w:rsidRDefault="000A2AC8" w:rsidP="00354C8B">
            <w:pPr>
              <w:rPr>
                <w:b/>
                <w:color w:val="0D4558"/>
              </w:rPr>
            </w:pPr>
          </w:p>
          <w:p w14:paraId="263FF6DD" w14:textId="77777777" w:rsidR="000A2AC8" w:rsidRDefault="000A2AC8" w:rsidP="00354C8B">
            <w:pPr>
              <w:rPr>
                <w:b/>
                <w:color w:val="0D4558"/>
              </w:rPr>
            </w:pPr>
          </w:p>
          <w:p w14:paraId="7EEE372D" w14:textId="77777777" w:rsidR="000A2AC8" w:rsidRPr="0064330C" w:rsidRDefault="000A2AC8" w:rsidP="00354C8B">
            <w:pPr>
              <w:rPr>
                <w:b/>
                <w:color w:val="0D4558"/>
              </w:rPr>
            </w:pPr>
          </w:p>
        </w:tc>
        <w:tc>
          <w:tcPr>
            <w:tcW w:w="4465" w:type="dxa"/>
          </w:tcPr>
          <w:p w14:paraId="13C7B0B6" w14:textId="77777777" w:rsidR="000A2AC8" w:rsidRPr="0006083F" w:rsidRDefault="000A2AC8" w:rsidP="00354C8B">
            <w:pPr>
              <w:rPr>
                <w:color w:val="0D4558"/>
              </w:rPr>
            </w:pPr>
          </w:p>
        </w:tc>
        <w:tc>
          <w:tcPr>
            <w:tcW w:w="4045" w:type="dxa"/>
          </w:tcPr>
          <w:p w14:paraId="6ED2F73A" w14:textId="77777777" w:rsidR="000A2AC8" w:rsidRPr="0006083F" w:rsidRDefault="000A2AC8" w:rsidP="00354C8B">
            <w:pPr>
              <w:rPr>
                <w:color w:val="0D4558"/>
              </w:rPr>
            </w:pPr>
          </w:p>
        </w:tc>
      </w:tr>
      <w:tr w:rsidR="000A2AC8" w14:paraId="3DA1A94C" w14:textId="77777777" w:rsidTr="000A2AC8">
        <w:tc>
          <w:tcPr>
            <w:tcW w:w="4440" w:type="dxa"/>
          </w:tcPr>
          <w:p w14:paraId="365A7552" w14:textId="77777777" w:rsidR="000A2AC8" w:rsidRDefault="000A2AC8" w:rsidP="00354C8B">
            <w:pPr>
              <w:rPr>
                <w:b/>
                <w:color w:val="0D4558"/>
              </w:rPr>
            </w:pPr>
            <w:r>
              <w:rPr>
                <w:b/>
                <w:color w:val="0D4558"/>
              </w:rPr>
              <w:t xml:space="preserve">3. </w:t>
            </w:r>
          </w:p>
          <w:p w14:paraId="47539079" w14:textId="77777777" w:rsidR="000A2AC8" w:rsidRDefault="000A2AC8" w:rsidP="00354C8B">
            <w:pPr>
              <w:rPr>
                <w:b/>
                <w:color w:val="0D4558"/>
              </w:rPr>
            </w:pPr>
          </w:p>
          <w:p w14:paraId="6BDA48F2" w14:textId="77777777" w:rsidR="000A2AC8" w:rsidRDefault="000A2AC8" w:rsidP="00354C8B">
            <w:pPr>
              <w:rPr>
                <w:b/>
                <w:color w:val="0D4558"/>
              </w:rPr>
            </w:pPr>
          </w:p>
          <w:p w14:paraId="302D67B2" w14:textId="77777777" w:rsidR="000A2AC8" w:rsidRDefault="000A2AC8" w:rsidP="00354C8B">
            <w:pPr>
              <w:rPr>
                <w:b/>
                <w:color w:val="0D4558"/>
              </w:rPr>
            </w:pPr>
          </w:p>
          <w:p w14:paraId="58EFF433" w14:textId="77777777" w:rsidR="000A2AC8" w:rsidRDefault="000A2AC8" w:rsidP="00354C8B">
            <w:pPr>
              <w:rPr>
                <w:b/>
                <w:color w:val="0D4558"/>
              </w:rPr>
            </w:pPr>
          </w:p>
          <w:p w14:paraId="08782EE2" w14:textId="77777777" w:rsidR="000A2AC8" w:rsidRPr="0064330C" w:rsidRDefault="000A2AC8" w:rsidP="00354C8B">
            <w:pPr>
              <w:rPr>
                <w:b/>
                <w:color w:val="0D4558"/>
              </w:rPr>
            </w:pPr>
          </w:p>
        </w:tc>
        <w:tc>
          <w:tcPr>
            <w:tcW w:w="4465" w:type="dxa"/>
          </w:tcPr>
          <w:p w14:paraId="05AB4C3A" w14:textId="77777777" w:rsidR="000A2AC8" w:rsidRPr="0006083F" w:rsidRDefault="000A2AC8" w:rsidP="00354C8B">
            <w:pPr>
              <w:rPr>
                <w:color w:val="0D4558"/>
              </w:rPr>
            </w:pPr>
          </w:p>
        </w:tc>
        <w:tc>
          <w:tcPr>
            <w:tcW w:w="4045" w:type="dxa"/>
          </w:tcPr>
          <w:p w14:paraId="1798026C" w14:textId="77777777" w:rsidR="000A2AC8" w:rsidRPr="0006083F" w:rsidRDefault="000A2AC8" w:rsidP="00354C8B">
            <w:pPr>
              <w:rPr>
                <w:color w:val="0D4558"/>
              </w:rPr>
            </w:pPr>
          </w:p>
        </w:tc>
      </w:tr>
      <w:tr w:rsidR="000A2AC8" w14:paraId="117884CA" w14:textId="77777777" w:rsidTr="00FC6747">
        <w:tc>
          <w:tcPr>
            <w:tcW w:w="12950" w:type="dxa"/>
            <w:gridSpan w:val="3"/>
          </w:tcPr>
          <w:p w14:paraId="7DE8AE0F" w14:textId="77777777" w:rsidR="000A2AC8" w:rsidRPr="00EA3BA3" w:rsidRDefault="000A2AC8" w:rsidP="00C86D13">
            <w:pPr>
              <w:rPr>
                <w:b/>
                <w:color w:val="0D4558"/>
              </w:rPr>
            </w:pPr>
            <w:r>
              <w:rPr>
                <w:b/>
                <w:color w:val="0D4558"/>
              </w:rPr>
              <w:t>Goal 3</w:t>
            </w:r>
            <w:r w:rsidRPr="00EA3BA3">
              <w:rPr>
                <w:b/>
                <w:color w:val="0D4558"/>
              </w:rPr>
              <w:t>:</w:t>
            </w:r>
          </w:p>
          <w:p w14:paraId="626A7367" w14:textId="03F7AF97" w:rsidR="000A2AC8" w:rsidRDefault="000A2AC8" w:rsidP="00C86D13">
            <w:pPr>
              <w:rPr>
                <w:i/>
                <w:color w:val="0D4558"/>
                <w:sz w:val="20"/>
              </w:rPr>
            </w:pPr>
            <w:r w:rsidRPr="00EA3BA3">
              <w:rPr>
                <w:i/>
                <w:color w:val="0D4558"/>
                <w:sz w:val="20"/>
              </w:rPr>
              <w:t xml:space="preserve">Identify what the </w:t>
            </w:r>
            <w:ins w:id="22" w:author="caroline missal" w:date="2022-08-01T12:24:00Z">
              <w:r w:rsidR="0036258A">
                <w:rPr>
                  <w:i/>
                  <w:color w:val="0D4558"/>
                  <w:sz w:val="20"/>
                </w:rPr>
                <w:t>i</w:t>
              </w:r>
              <w:r w:rsidR="0036258A" w:rsidRPr="003B5155">
                <w:rPr>
                  <w:i/>
                  <w:color w:val="0D4558"/>
                  <w:sz w:val="20"/>
                  <w:highlight w:val="yellow"/>
                  <w:rPrChange w:id="23" w:author="caroline missal" w:date="2023-06-11T12:09:00Z">
                    <w:rPr>
                      <w:i/>
                      <w:color w:val="0D4558"/>
                      <w:sz w:val="20"/>
                    </w:rPr>
                  </w:rPrChange>
                </w:rPr>
                <w:t>nitiative</w:t>
              </w:r>
            </w:ins>
            <w:del w:id="24" w:author="caroline missal" w:date="2022-08-01T12:24:00Z">
              <w:r w:rsidRPr="003B5155" w:rsidDel="0036258A">
                <w:rPr>
                  <w:i/>
                  <w:color w:val="0D4558"/>
                  <w:sz w:val="20"/>
                  <w:highlight w:val="yellow"/>
                  <w:rPrChange w:id="25" w:author="caroline missal" w:date="2023-06-11T12:09:00Z">
                    <w:rPr>
                      <w:i/>
                      <w:color w:val="0D4558"/>
                      <w:sz w:val="20"/>
                    </w:rPr>
                  </w:rPrChange>
                </w:rPr>
                <w:delText>program</w:delText>
              </w:r>
              <w:r w:rsidRPr="00EA3BA3" w:rsidDel="0036258A">
                <w:rPr>
                  <w:i/>
                  <w:color w:val="0D4558"/>
                  <w:sz w:val="20"/>
                </w:rPr>
                <w:delText xml:space="preserve"> </w:delText>
              </w:r>
            </w:del>
            <w:r>
              <w:rPr>
                <w:i/>
                <w:color w:val="0D4558"/>
                <w:sz w:val="20"/>
              </w:rPr>
              <w:t>intends to</w:t>
            </w:r>
            <w:r w:rsidRPr="00EA3BA3">
              <w:rPr>
                <w:i/>
                <w:color w:val="0D4558"/>
                <w:sz w:val="20"/>
              </w:rPr>
              <w:t xml:space="preserve"> accomplish</w:t>
            </w:r>
            <w:r>
              <w:rPr>
                <w:i/>
                <w:color w:val="0D4558"/>
                <w:sz w:val="20"/>
              </w:rPr>
              <w:t xml:space="preserve"> at</w:t>
            </w:r>
            <w:r w:rsidRPr="00EA3BA3">
              <w:rPr>
                <w:i/>
                <w:color w:val="0D4558"/>
                <w:sz w:val="20"/>
              </w:rPr>
              <w:t xml:space="preserve"> the school, mentor and mentee</w:t>
            </w:r>
            <w:r>
              <w:rPr>
                <w:i/>
                <w:color w:val="0D4558"/>
                <w:sz w:val="20"/>
              </w:rPr>
              <w:t xml:space="preserve"> levels</w:t>
            </w:r>
            <w:r w:rsidRPr="00EA3BA3">
              <w:rPr>
                <w:i/>
                <w:color w:val="0D4558"/>
                <w:sz w:val="20"/>
              </w:rPr>
              <w:t>.</w:t>
            </w:r>
          </w:p>
          <w:p w14:paraId="28DA1D4C" w14:textId="77777777" w:rsidR="000A2AC8" w:rsidRPr="0064330C" w:rsidRDefault="000A2AC8" w:rsidP="0064330C">
            <w:pPr>
              <w:pStyle w:val="ListParagraph"/>
              <w:numPr>
                <w:ilvl w:val="0"/>
                <w:numId w:val="2"/>
              </w:numPr>
              <w:rPr>
                <w:color w:val="0D4558"/>
              </w:rPr>
            </w:pPr>
          </w:p>
          <w:p w14:paraId="52A2AF25" w14:textId="77777777" w:rsidR="000A2AC8" w:rsidRDefault="000A2AC8" w:rsidP="00354C8B">
            <w:pPr>
              <w:rPr>
                <w:color w:val="0D4558"/>
              </w:rPr>
            </w:pPr>
          </w:p>
          <w:p w14:paraId="462603AB" w14:textId="77777777" w:rsidR="000A2AC8" w:rsidRDefault="000A2AC8" w:rsidP="00354C8B">
            <w:pPr>
              <w:rPr>
                <w:color w:val="0D4558"/>
              </w:rPr>
            </w:pPr>
          </w:p>
          <w:p w14:paraId="3B67A02C" w14:textId="77777777" w:rsidR="000A2AC8" w:rsidRDefault="000A2AC8" w:rsidP="00C86D13">
            <w:pPr>
              <w:rPr>
                <w:b/>
                <w:color w:val="0D4558"/>
              </w:rPr>
            </w:pPr>
          </w:p>
        </w:tc>
      </w:tr>
      <w:tr w:rsidR="000A2AC8" w14:paraId="50FCDEC1" w14:textId="77777777" w:rsidTr="000A2AC8">
        <w:tc>
          <w:tcPr>
            <w:tcW w:w="4440" w:type="dxa"/>
            <w:shd w:val="clear" w:color="auto" w:fill="D9D9D9" w:themeFill="background1" w:themeFillShade="D9"/>
          </w:tcPr>
          <w:p w14:paraId="578AF3D3" w14:textId="77777777" w:rsidR="000A2AC8" w:rsidRPr="0064330C" w:rsidRDefault="000A2AC8" w:rsidP="0064330C">
            <w:pPr>
              <w:rPr>
                <w:b/>
                <w:color w:val="0D4558"/>
              </w:rPr>
            </w:pPr>
            <w:r>
              <w:rPr>
                <w:b/>
                <w:color w:val="0D4558"/>
              </w:rPr>
              <w:t>Outcomes</w:t>
            </w:r>
          </w:p>
        </w:tc>
        <w:tc>
          <w:tcPr>
            <w:tcW w:w="4465" w:type="dxa"/>
            <w:shd w:val="clear" w:color="auto" w:fill="D9D9D9" w:themeFill="background1" w:themeFillShade="D9"/>
          </w:tcPr>
          <w:p w14:paraId="08B8D992" w14:textId="77777777" w:rsidR="000A2AC8" w:rsidRPr="00F41867" w:rsidRDefault="00F41867" w:rsidP="0064330C">
            <w:pPr>
              <w:rPr>
                <w:b/>
                <w:color w:val="0D4558"/>
              </w:rPr>
            </w:pPr>
            <w:r w:rsidRPr="000A2AC8">
              <w:rPr>
                <w:b/>
                <w:color w:val="0D4558"/>
              </w:rPr>
              <w:t>Indicators</w:t>
            </w:r>
          </w:p>
        </w:tc>
        <w:tc>
          <w:tcPr>
            <w:tcW w:w="4045" w:type="dxa"/>
            <w:shd w:val="clear" w:color="auto" w:fill="D9D9D9" w:themeFill="background1" w:themeFillShade="D9"/>
          </w:tcPr>
          <w:p w14:paraId="367F6971" w14:textId="77777777" w:rsidR="000A2AC8" w:rsidRDefault="00F41867" w:rsidP="0064330C">
            <w:pPr>
              <w:rPr>
                <w:b/>
                <w:color w:val="0D4558"/>
              </w:rPr>
            </w:pPr>
            <w:r>
              <w:rPr>
                <w:b/>
                <w:color w:val="0D4558"/>
              </w:rPr>
              <w:t>Evaluation Measures</w:t>
            </w:r>
          </w:p>
        </w:tc>
      </w:tr>
      <w:tr w:rsidR="000A2AC8" w14:paraId="24863738" w14:textId="77777777" w:rsidTr="000A2AC8">
        <w:tc>
          <w:tcPr>
            <w:tcW w:w="4440" w:type="dxa"/>
          </w:tcPr>
          <w:p w14:paraId="0FFA6FA1" w14:textId="77777777" w:rsidR="000A2AC8" w:rsidRDefault="000A2AC8" w:rsidP="0064330C">
            <w:pPr>
              <w:rPr>
                <w:b/>
                <w:color w:val="0D4558"/>
              </w:rPr>
            </w:pPr>
            <w:r>
              <w:rPr>
                <w:b/>
                <w:color w:val="0D4558"/>
              </w:rPr>
              <w:t>1.</w:t>
            </w:r>
          </w:p>
          <w:p w14:paraId="15991AFA" w14:textId="77777777" w:rsidR="000A2AC8" w:rsidRDefault="000A2AC8" w:rsidP="0064330C">
            <w:pPr>
              <w:rPr>
                <w:b/>
                <w:color w:val="0D4558"/>
              </w:rPr>
            </w:pPr>
          </w:p>
          <w:p w14:paraId="2DACB819" w14:textId="77777777" w:rsidR="000A2AC8" w:rsidRDefault="000A2AC8" w:rsidP="0064330C">
            <w:pPr>
              <w:rPr>
                <w:b/>
                <w:color w:val="0D4558"/>
              </w:rPr>
            </w:pPr>
          </w:p>
          <w:p w14:paraId="561F514D" w14:textId="77777777" w:rsidR="000A2AC8" w:rsidRDefault="000A2AC8" w:rsidP="0064330C">
            <w:pPr>
              <w:rPr>
                <w:b/>
                <w:color w:val="0D4558"/>
              </w:rPr>
            </w:pPr>
          </w:p>
          <w:p w14:paraId="0A7ED5FC" w14:textId="77777777" w:rsidR="000A2AC8" w:rsidRDefault="000A2AC8" w:rsidP="0064330C">
            <w:pPr>
              <w:rPr>
                <w:b/>
                <w:color w:val="0D4558"/>
              </w:rPr>
            </w:pPr>
          </w:p>
          <w:p w14:paraId="3EE3E450" w14:textId="77777777" w:rsidR="000A2AC8" w:rsidRDefault="000A2AC8" w:rsidP="0064330C">
            <w:pPr>
              <w:rPr>
                <w:b/>
                <w:color w:val="0D4558"/>
              </w:rPr>
            </w:pPr>
          </w:p>
          <w:p w14:paraId="47BA9AA4" w14:textId="77777777" w:rsidR="000A2AC8" w:rsidRDefault="000A2AC8" w:rsidP="0064330C">
            <w:pPr>
              <w:rPr>
                <w:b/>
                <w:color w:val="0D4558"/>
              </w:rPr>
            </w:pPr>
          </w:p>
          <w:p w14:paraId="5CCB6DA7" w14:textId="77777777" w:rsidR="000A2AC8" w:rsidRPr="0064330C" w:rsidRDefault="000A2AC8" w:rsidP="0064330C">
            <w:pPr>
              <w:rPr>
                <w:b/>
                <w:color w:val="0D4558"/>
              </w:rPr>
            </w:pPr>
          </w:p>
        </w:tc>
        <w:tc>
          <w:tcPr>
            <w:tcW w:w="4465" w:type="dxa"/>
          </w:tcPr>
          <w:p w14:paraId="033A84FA" w14:textId="77777777" w:rsidR="000A2AC8" w:rsidRDefault="000A2AC8" w:rsidP="0064330C">
            <w:pPr>
              <w:rPr>
                <w:b/>
                <w:color w:val="0D4558"/>
              </w:rPr>
            </w:pPr>
          </w:p>
        </w:tc>
        <w:tc>
          <w:tcPr>
            <w:tcW w:w="4045" w:type="dxa"/>
          </w:tcPr>
          <w:p w14:paraId="770C0E1C" w14:textId="77777777" w:rsidR="000A2AC8" w:rsidRDefault="000A2AC8" w:rsidP="0064330C">
            <w:pPr>
              <w:rPr>
                <w:b/>
                <w:color w:val="0D4558"/>
              </w:rPr>
            </w:pPr>
          </w:p>
        </w:tc>
      </w:tr>
      <w:tr w:rsidR="000A2AC8" w14:paraId="075CDD22" w14:textId="77777777" w:rsidTr="000A2AC8">
        <w:tc>
          <w:tcPr>
            <w:tcW w:w="4440" w:type="dxa"/>
          </w:tcPr>
          <w:p w14:paraId="4C01313D" w14:textId="77777777" w:rsidR="000A2AC8" w:rsidRDefault="000A2AC8" w:rsidP="0064330C">
            <w:pPr>
              <w:rPr>
                <w:b/>
                <w:color w:val="0D4558"/>
              </w:rPr>
            </w:pPr>
            <w:r>
              <w:rPr>
                <w:b/>
                <w:color w:val="0D4558"/>
              </w:rPr>
              <w:t xml:space="preserve">2. </w:t>
            </w:r>
          </w:p>
          <w:p w14:paraId="64CADF74" w14:textId="77777777" w:rsidR="000A2AC8" w:rsidRDefault="000A2AC8" w:rsidP="0064330C">
            <w:pPr>
              <w:rPr>
                <w:b/>
                <w:color w:val="0D4558"/>
              </w:rPr>
            </w:pPr>
          </w:p>
          <w:p w14:paraId="55EB4D5D" w14:textId="77777777" w:rsidR="000A2AC8" w:rsidRDefault="000A2AC8" w:rsidP="0064330C">
            <w:pPr>
              <w:rPr>
                <w:b/>
                <w:color w:val="0D4558"/>
              </w:rPr>
            </w:pPr>
          </w:p>
          <w:p w14:paraId="3F03DC06" w14:textId="77777777" w:rsidR="000A2AC8" w:rsidRDefault="000A2AC8" w:rsidP="0064330C">
            <w:pPr>
              <w:rPr>
                <w:b/>
                <w:color w:val="0D4558"/>
              </w:rPr>
            </w:pPr>
          </w:p>
          <w:p w14:paraId="121CB9F5" w14:textId="77777777" w:rsidR="000A2AC8" w:rsidRDefault="000A2AC8" w:rsidP="0064330C">
            <w:pPr>
              <w:rPr>
                <w:b/>
                <w:color w:val="0D4558"/>
              </w:rPr>
            </w:pPr>
          </w:p>
          <w:p w14:paraId="7316B56E" w14:textId="77777777" w:rsidR="000A2AC8" w:rsidRDefault="000A2AC8" w:rsidP="0064330C">
            <w:pPr>
              <w:rPr>
                <w:b/>
                <w:color w:val="0D4558"/>
              </w:rPr>
            </w:pPr>
          </w:p>
          <w:p w14:paraId="493B3D76" w14:textId="77777777" w:rsidR="000A2AC8" w:rsidRDefault="000A2AC8" w:rsidP="0064330C">
            <w:pPr>
              <w:rPr>
                <w:b/>
                <w:color w:val="0D4558"/>
              </w:rPr>
            </w:pPr>
          </w:p>
          <w:p w14:paraId="00B1C57E" w14:textId="77777777" w:rsidR="000A2AC8" w:rsidRDefault="000A2AC8" w:rsidP="0064330C">
            <w:pPr>
              <w:rPr>
                <w:b/>
                <w:color w:val="0D4558"/>
              </w:rPr>
            </w:pPr>
          </w:p>
        </w:tc>
        <w:tc>
          <w:tcPr>
            <w:tcW w:w="4465" w:type="dxa"/>
          </w:tcPr>
          <w:p w14:paraId="3EF21C49" w14:textId="77777777" w:rsidR="000A2AC8" w:rsidRDefault="000A2AC8" w:rsidP="0064330C">
            <w:pPr>
              <w:rPr>
                <w:b/>
                <w:color w:val="0D4558"/>
              </w:rPr>
            </w:pPr>
          </w:p>
        </w:tc>
        <w:tc>
          <w:tcPr>
            <w:tcW w:w="4045" w:type="dxa"/>
          </w:tcPr>
          <w:p w14:paraId="6933E81F" w14:textId="77777777" w:rsidR="000A2AC8" w:rsidRDefault="000A2AC8" w:rsidP="0064330C">
            <w:pPr>
              <w:rPr>
                <w:b/>
                <w:color w:val="0D4558"/>
              </w:rPr>
            </w:pPr>
          </w:p>
        </w:tc>
      </w:tr>
      <w:tr w:rsidR="000A2AC8" w14:paraId="1A7B0793" w14:textId="77777777" w:rsidTr="000A2AC8">
        <w:tc>
          <w:tcPr>
            <w:tcW w:w="4440" w:type="dxa"/>
          </w:tcPr>
          <w:p w14:paraId="109C1C19" w14:textId="77777777" w:rsidR="000A2AC8" w:rsidRDefault="000A2AC8" w:rsidP="0064330C">
            <w:pPr>
              <w:rPr>
                <w:b/>
                <w:color w:val="0D4558"/>
              </w:rPr>
            </w:pPr>
            <w:r>
              <w:rPr>
                <w:b/>
                <w:color w:val="0D4558"/>
              </w:rPr>
              <w:t>3.</w:t>
            </w:r>
          </w:p>
          <w:p w14:paraId="4FEEAE24" w14:textId="77777777" w:rsidR="000A2AC8" w:rsidRDefault="000A2AC8" w:rsidP="0064330C">
            <w:pPr>
              <w:rPr>
                <w:b/>
                <w:color w:val="0D4558"/>
              </w:rPr>
            </w:pPr>
          </w:p>
          <w:p w14:paraId="129B8AB9" w14:textId="77777777" w:rsidR="000A2AC8" w:rsidRDefault="000A2AC8" w:rsidP="0064330C">
            <w:pPr>
              <w:rPr>
                <w:b/>
                <w:color w:val="0D4558"/>
              </w:rPr>
            </w:pPr>
          </w:p>
          <w:p w14:paraId="7425A768" w14:textId="77777777" w:rsidR="000A2AC8" w:rsidRDefault="000A2AC8" w:rsidP="0064330C">
            <w:pPr>
              <w:rPr>
                <w:b/>
                <w:color w:val="0D4558"/>
              </w:rPr>
            </w:pPr>
          </w:p>
          <w:p w14:paraId="63943691" w14:textId="77777777" w:rsidR="000A2AC8" w:rsidRDefault="000A2AC8" w:rsidP="0064330C">
            <w:pPr>
              <w:rPr>
                <w:b/>
                <w:color w:val="0D4558"/>
              </w:rPr>
            </w:pPr>
          </w:p>
          <w:p w14:paraId="47FE4732" w14:textId="77777777" w:rsidR="000A2AC8" w:rsidRDefault="000A2AC8" w:rsidP="0064330C">
            <w:pPr>
              <w:rPr>
                <w:b/>
                <w:color w:val="0D4558"/>
              </w:rPr>
            </w:pPr>
          </w:p>
          <w:p w14:paraId="00FE1FEF" w14:textId="77777777" w:rsidR="000A2AC8" w:rsidRDefault="000A2AC8" w:rsidP="0064330C">
            <w:pPr>
              <w:rPr>
                <w:b/>
                <w:color w:val="0D4558"/>
              </w:rPr>
            </w:pPr>
          </w:p>
          <w:p w14:paraId="301BD457" w14:textId="77777777" w:rsidR="000A2AC8" w:rsidRDefault="000A2AC8" w:rsidP="0064330C">
            <w:pPr>
              <w:rPr>
                <w:b/>
                <w:color w:val="0D4558"/>
              </w:rPr>
            </w:pPr>
          </w:p>
        </w:tc>
        <w:tc>
          <w:tcPr>
            <w:tcW w:w="4465" w:type="dxa"/>
          </w:tcPr>
          <w:p w14:paraId="36ADD025" w14:textId="77777777" w:rsidR="000A2AC8" w:rsidRDefault="000A2AC8" w:rsidP="0064330C">
            <w:pPr>
              <w:rPr>
                <w:b/>
                <w:color w:val="0D4558"/>
              </w:rPr>
            </w:pPr>
          </w:p>
        </w:tc>
        <w:tc>
          <w:tcPr>
            <w:tcW w:w="4045" w:type="dxa"/>
          </w:tcPr>
          <w:p w14:paraId="4516E5CF" w14:textId="77777777" w:rsidR="000A2AC8" w:rsidRDefault="000A2AC8" w:rsidP="0064330C">
            <w:pPr>
              <w:rPr>
                <w:b/>
                <w:color w:val="0D4558"/>
              </w:rPr>
            </w:pPr>
          </w:p>
        </w:tc>
      </w:tr>
    </w:tbl>
    <w:p w14:paraId="7CDE4FEA" w14:textId="77777777" w:rsidR="00EA3BA3" w:rsidRPr="00EA3BA3" w:rsidRDefault="00EA3BA3" w:rsidP="00354C8B">
      <w:pPr>
        <w:rPr>
          <w:color w:val="595959"/>
        </w:rPr>
      </w:pPr>
    </w:p>
    <w:sectPr w:rsidR="00EA3BA3" w:rsidRPr="00EA3BA3" w:rsidSect="00EA3BA3"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F51A9" w14:textId="77777777" w:rsidR="00D73933" w:rsidRDefault="00D73933" w:rsidP="00354C8B">
      <w:pPr>
        <w:spacing w:after="0" w:line="240" w:lineRule="auto"/>
      </w:pPr>
      <w:r>
        <w:separator/>
      </w:r>
    </w:p>
  </w:endnote>
  <w:endnote w:type="continuationSeparator" w:id="0">
    <w:p w14:paraId="7A11B2ED" w14:textId="77777777" w:rsidR="00D73933" w:rsidRDefault="00D73933" w:rsidP="0035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E1C8" w14:textId="77777777" w:rsidR="000D07E1" w:rsidRDefault="00354C8B">
    <w:pPr>
      <w:pStyle w:val="Footer"/>
    </w:pPr>
    <w:r>
      <w:t xml:space="preserve">Step 1: Tool A – </w:t>
    </w:r>
    <w:r w:rsidR="000D07E1">
      <w:t>Goals, Outcomes, and Evaluation Plan (Sample)</w:t>
    </w:r>
  </w:p>
  <w:p w14:paraId="36D2B20A" w14:textId="77777777" w:rsidR="00354C8B" w:rsidRDefault="00354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CC914" w14:textId="77777777" w:rsidR="00D73933" w:rsidRDefault="00D73933" w:rsidP="00354C8B">
      <w:pPr>
        <w:spacing w:after="0" w:line="240" w:lineRule="auto"/>
      </w:pPr>
      <w:r>
        <w:separator/>
      </w:r>
    </w:p>
  </w:footnote>
  <w:footnote w:type="continuationSeparator" w:id="0">
    <w:p w14:paraId="4B815C3D" w14:textId="77777777" w:rsidR="00D73933" w:rsidRDefault="00D73933" w:rsidP="00354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40E1"/>
    <w:multiLevelType w:val="hybridMultilevel"/>
    <w:tmpl w:val="DDCC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A250C"/>
    <w:multiLevelType w:val="hybridMultilevel"/>
    <w:tmpl w:val="1820F3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719026">
    <w:abstractNumId w:val="1"/>
  </w:num>
  <w:num w:numId="2" w16cid:durableId="6540694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oline missal">
    <w15:presenceInfo w15:providerId="Windows Live" w15:userId="8dfbeb9dadcbae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C8B"/>
    <w:rsid w:val="0006083F"/>
    <w:rsid w:val="000A2AC8"/>
    <w:rsid w:val="000D07E1"/>
    <w:rsid w:val="001128EA"/>
    <w:rsid w:val="001145CB"/>
    <w:rsid w:val="0013179A"/>
    <w:rsid w:val="00354C8B"/>
    <w:rsid w:val="0036258A"/>
    <w:rsid w:val="003B5155"/>
    <w:rsid w:val="0064330C"/>
    <w:rsid w:val="00656F71"/>
    <w:rsid w:val="007808DE"/>
    <w:rsid w:val="00A011F4"/>
    <w:rsid w:val="00B25830"/>
    <w:rsid w:val="00BD58E7"/>
    <w:rsid w:val="00C86D13"/>
    <w:rsid w:val="00D73933"/>
    <w:rsid w:val="00E913A5"/>
    <w:rsid w:val="00EA3BA3"/>
    <w:rsid w:val="00F10339"/>
    <w:rsid w:val="00F4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B6391"/>
  <w15:chartTrackingRefBased/>
  <w15:docId w15:val="{DEBEB3BF-8B64-415D-ABF8-D9B9A337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C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C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4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C8B"/>
  </w:style>
  <w:style w:type="paragraph" w:styleId="Footer">
    <w:name w:val="footer"/>
    <w:basedOn w:val="Normal"/>
    <w:link w:val="FooterChar"/>
    <w:uiPriority w:val="99"/>
    <w:unhideWhenUsed/>
    <w:rsid w:val="00354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C8B"/>
  </w:style>
  <w:style w:type="paragraph" w:styleId="Revision">
    <w:name w:val="Revision"/>
    <w:hidden/>
    <w:uiPriority w:val="99"/>
    <w:semiHidden/>
    <w:rsid w:val="00E913A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91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3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3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3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bertamentors.ca/peer-mentoring/planning-your-progr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C28B9-E56C-4EBB-A205-5EBD05B5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Hobbs</dc:creator>
  <cp:keywords/>
  <dc:description/>
  <cp:lastModifiedBy>caroline missal</cp:lastModifiedBy>
  <cp:revision>3</cp:revision>
  <dcterms:created xsi:type="dcterms:W3CDTF">2022-08-01T18:25:00Z</dcterms:created>
  <dcterms:modified xsi:type="dcterms:W3CDTF">2023-06-11T18:09:00Z</dcterms:modified>
</cp:coreProperties>
</file>